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ＭＳ ゴシック" w:eastAsia="ＭＳ ゴシック" w:hAnsi="ＭＳ ゴシック"/>
          <w:b/>
          <w:sz w:val="22"/>
          <w:rPrChange w:id="0" w:author="なし" w:date="2016-10-25T21:39:00Z">
            <w:rPr>
              <w:rFonts w:asciiTheme="majorEastAsia" w:eastAsiaTheme="majorEastAsia" w:hAnsiTheme="majorEastAsia"/>
              <w:b/>
              <w:sz w:val="22"/>
            </w:rPr>
          </w:rPrChange>
        </w:rPr>
      </w:pPr>
      <w:r>
        <w:rPr>
          <w:rFonts w:ascii="ＭＳ ゴシック" w:eastAsia="ＭＳ ゴシック" w:hAnsi="ＭＳ ゴシック" w:hint="eastAsia"/>
          <w:b/>
          <w:sz w:val="22"/>
          <w:rPrChange w:id="1" w:author="なし" w:date="2016-10-25T21:39:00Z">
            <w:rPr>
              <w:rFonts w:asciiTheme="majorEastAsia" w:eastAsiaTheme="majorEastAsia" w:hAnsiTheme="majorEastAsia" w:hint="eastAsia"/>
              <w:b/>
              <w:sz w:val="22"/>
            </w:rPr>
          </w:rPrChange>
        </w:rPr>
        <w:t>様式（</w:t>
      </w:r>
      <w:r>
        <w:rPr>
          <w:rFonts w:ascii="ＭＳ ゴシック" w:eastAsia="ＭＳ ゴシック" w:hAnsi="ＭＳ ゴシック"/>
          <w:b/>
          <w:sz w:val="22"/>
          <w:rPrChange w:id="2" w:author="なし" w:date="2016-10-25T21:39:00Z">
            <w:rPr>
              <w:rFonts w:asciiTheme="majorEastAsia" w:eastAsiaTheme="majorEastAsia" w:hAnsiTheme="majorEastAsia"/>
              <w:b/>
              <w:sz w:val="22"/>
            </w:rPr>
          </w:rPrChange>
        </w:rPr>
        <w:t>加速化）</w:t>
      </w:r>
      <w:r>
        <w:rPr>
          <w:rFonts w:ascii="ＭＳ ゴシック" w:eastAsia="ＭＳ ゴシック" w:hAnsi="ＭＳ ゴシック" w:hint="eastAsia"/>
          <w:b/>
          <w:sz w:val="22"/>
          <w:rPrChange w:id="3" w:author="なし" w:date="2016-10-25T21:39:00Z">
            <w:rPr>
              <w:rFonts w:asciiTheme="majorEastAsia" w:eastAsiaTheme="majorEastAsia" w:hAnsiTheme="majorEastAsia" w:hint="eastAsia"/>
              <w:b/>
              <w:sz w:val="22"/>
            </w:rPr>
          </w:rPrChange>
        </w:rPr>
        <w:t>第１－１（第５条第２</w:t>
      </w:r>
      <w:r>
        <w:rPr>
          <w:rFonts w:ascii="ＭＳ ゴシック" w:eastAsia="ＭＳ ゴシック" w:hAnsi="ＭＳ ゴシック"/>
          <w:b/>
          <w:sz w:val="22"/>
          <w:rPrChange w:id="4" w:author="なし" w:date="2016-10-25T21:39:00Z">
            <w:rPr>
              <w:rFonts w:asciiTheme="majorEastAsia" w:eastAsiaTheme="majorEastAsia" w:hAnsiTheme="majorEastAsia"/>
              <w:b/>
              <w:sz w:val="22"/>
            </w:rPr>
          </w:rPrChange>
        </w:rPr>
        <w:t>項</w:t>
      </w:r>
      <w:r>
        <w:rPr>
          <w:rFonts w:ascii="ＭＳ ゴシック" w:eastAsia="ＭＳ ゴシック" w:hAnsi="ＭＳ ゴシック" w:hint="eastAsia"/>
          <w:b/>
          <w:sz w:val="22"/>
          <w:rPrChange w:id="5" w:author="なし" w:date="2016-10-25T21:39:00Z">
            <w:rPr>
              <w:rFonts w:asciiTheme="majorEastAsia" w:eastAsiaTheme="majorEastAsia" w:hAnsiTheme="majorEastAsia" w:hint="eastAsia"/>
              <w:b/>
              <w:sz w:val="22"/>
            </w:rPr>
          </w:rPrChange>
        </w:rPr>
        <w:t>関係）</w:t>
      </w:r>
      <w:r>
        <w:rPr>
          <w:rFonts w:ascii="ＭＳ ゴシック" w:eastAsia="ＭＳ ゴシック" w:hAnsi="ＭＳ ゴシック" w:hint="eastAsia"/>
          <w:b/>
          <w:sz w:val="22"/>
        </w:rPr>
        <w:t xml:space="preserve">　</w:t>
      </w:r>
    </w:p>
    <w:p>
      <w:pPr>
        <w:rPr>
          <w:rFonts w:ascii="ＭＳ ゴシック" w:eastAsia="ＭＳ ゴシック" w:hAnsi="ＭＳ ゴシック"/>
          <w:sz w:val="22"/>
          <w:rPrChange w:id="6"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7" w:author="なし" w:date="2016-10-25T21:39:00Z">
            <w:rPr>
              <w:rFonts w:asciiTheme="minorEastAsia" w:hAnsiTheme="minorEastAsia"/>
              <w:sz w:val="22"/>
            </w:rPr>
          </w:rPrChange>
        </w:rPr>
      </w:pPr>
      <w:r>
        <w:rPr>
          <w:rFonts w:ascii="ＭＳ ゴシック" w:eastAsia="ＭＳ ゴシック" w:hAnsi="ＭＳ ゴシック" w:hint="eastAsia"/>
          <w:sz w:val="22"/>
          <w:rPrChange w:id="8"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 w:author="なし" w:date="2016-10-25T21:39:00Z">
            <w:rPr>
              <w:rFonts w:asciiTheme="minorEastAsia" w:hAnsiTheme="minorEastAsia" w:hint="eastAsia"/>
              <w:sz w:val="22"/>
            </w:rPr>
          </w:rPrChange>
        </w:rPr>
        <w:t xml:space="preserve">　号</w:t>
      </w:r>
    </w:p>
    <w:p>
      <w:pPr>
        <w:jc w:val="right"/>
        <w:rPr>
          <w:rFonts w:ascii="ＭＳ ゴシック" w:eastAsia="ＭＳ ゴシック" w:hAnsi="ＭＳ ゴシック"/>
          <w:sz w:val="22"/>
          <w:rPrChange w:id="11" w:author="なし" w:date="2016-10-25T21:39:00Z">
            <w:rPr>
              <w:rFonts w:asciiTheme="minorEastAsia" w:hAnsiTheme="minorEastAsia"/>
              <w:sz w:val="22"/>
            </w:rPr>
          </w:rPrChange>
        </w:rPr>
      </w:pPr>
      <w:r>
        <w:rPr>
          <w:rFonts w:ascii="ＭＳ ゴシック" w:eastAsia="ＭＳ ゴシック" w:hAnsi="ＭＳ ゴシック" w:hint="eastAsia"/>
          <w:sz w:val="22"/>
          <w:rPrChange w:id="12"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1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6"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1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19"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20" w:author="なし" w:date="2016-10-25T21:39:00Z">
            <w:rPr>
              <w:rFonts w:asciiTheme="minorEastAsia" w:hAnsiTheme="minorEastAsia"/>
              <w:sz w:val="22"/>
            </w:rPr>
          </w:rPrChange>
        </w:rPr>
      </w:pPr>
      <w:r>
        <w:rPr>
          <w:rFonts w:ascii="ＭＳ ゴシック" w:eastAsia="ＭＳ ゴシック" w:hAnsi="ＭＳ ゴシック" w:hint="eastAsia"/>
          <w:sz w:val="22"/>
          <w:rPrChange w:id="21"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2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24"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25" w:author="なし" w:date="2016-10-25T21:39:00Z">
            <w:rPr>
              <w:rFonts w:asciiTheme="minorEastAsia" w:hAnsiTheme="minorEastAsia"/>
              <w:sz w:val="22"/>
            </w:rPr>
          </w:rPrChange>
        </w:rPr>
      </w:pPr>
      <w:r>
        <w:rPr>
          <w:rFonts w:ascii="ＭＳ ゴシック" w:eastAsia="ＭＳ ゴシック" w:hAnsi="ＭＳ ゴシック"/>
          <w:sz w:val="22"/>
          <w:rPrChange w:id="2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7" w:author="なし" w:date="2016-10-25T21:39:00Z">
            <w:rPr>
              <w:rFonts w:asciiTheme="minorEastAsia" w:hAnsiTheme="minorEastAsia" w:hint="eastAsia"/>
              <w:sz w:val="22"/>
            </w:rPr>
          </w:rPrChange>
        </w:rPr>
        <w:t>住</w:t>
      </w:r>
      <w:r>
        <w:rPr>
          <w:rFonts w:ascii="ＭＳ ゴシック" w:eastAsia="ＭＳ ゴシック" w:hAnsi="ＭＳ ゴシック"/>
          <w:sz w:val="22"/>
          <w:rPrChange w:id="2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9" w:author="なし" w:date="2016-10-25T21:39:00Z">
            <w:rPr>
              <w:rFonts w:asciiTheme="minorEastAsia" w:hAnsiTheme="minorEastAsia" w:hint="eastAsia"/>
              <w:sz w:val="22"/>
            </w:rPr>
          </w:rPrChange>
        </w:rPr>
        <w:t>所</w:t>
      </w:r>
    </w:p>
    <w:p>
      <w:pPr>
        <w:ind w:firstLineChars="100" w:firstLine="220"/>
        <w:jc w:val="center"/>
        <w:rPr>
          <w:rFonts w:ascii="ＭＳ ゴシック" w:eastAsia="ＭＳ ゴシック" w:hAnsi="ＭＳ ゴシック"/>
          <w:sz w:val="22"/>
          <w:rPrChange w:id="30" w:author="なし" w:date="2016-10-25T21:39:00Z">
            <w:rPr>
              <w:rFonts w:asciiTheme="minorEastAsia" w:hAnsiTheme="minorEastAsia"/>
              <w:sz w:val="22"/>
            </w:rPr>
          </w:rPrChange>
        </w:rPr>
      </w:pPr>
      <w:r>
        <w:rPr>
          <w:rFonts w:ascii="ＭＳ ゴシック" w:eastAsia="ＭＳ ゴシック" w:hAnsi="ＭＳ ゴシック"/>
          <w:sz w:val="22"/>
          <w:rPrChange w:id="3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32" w:author="なし" w:date="2016-10-25T21:39:00Z">
            <w:rPr>
              <w:rFonts w:asciiTheme="minorEastAsia" w:hAnsiTheme="minorEastAsia" w:hint="eastAsia"/>
              <w:sz w:val="22"/>
            </w:rPr>
          </w:rPrChange>
        </w:rPr>
        <w:t>名</w:t>
      </w:r>
      <w:r>
        <w:rPr>
          <w:rFonts w:ascii="ＭＳ ゴシック" w:eastAsia="ＭＳ ゴシック" w:hAnsi="ＭＳ ゴシック"/>
          <w:sz w:val="22"/>
          <w:rPrChange w:id="3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34" w:author="なし" w:date="2016-10-25T21:39:00Z">
            <w:rPr>
              <w:rFonts w:asciiTheme="minorEastAsia" w:hAnsiTheme="minorEastAsia" w:hint="eastAsia"/>
              <w:sz w:val="22"/>
            </w:rPr>
          </w:rPrChange>
        </w:rPr>
        <w:t>称</w:t>
      </w:r>
    </w:p>
    <w:p>
      <w:pPr>
        <w:ind w:firstLineChars="100" w:firstLine="220"/>
        <w:jc w:val="center"/>
        <w:rPr>
          <w:rFonts w:ascii="ＭＳ ゴシック" w:eastAsia="ＭＳ ゴシック" w:hAnsi="ＭＳ ゴシック"/>
          <w:sz w:val="22"/>
          <w:rPrChange w:id="35" w:author="なし" w:date="2016-10-25T21:39:00Z">
            <w:rPr>
              <w:rFonts w:asciiTheme="minorEastAsia" w:hAnsiTheme="minorEastAsia"/>
              <w:sz w:val="22"/>
            </w:rPr>
          </w:rPrChange>
        </w:rPr>
      </w:pPr>
      <w:r>
        <w:rPr>
          <w:rFonts w:ascii="ＭＳ ゴシック" w:eastAsia="ＭＳ ゴシック" w:hAnsi="ＭＳ ゴシック"/>
          <w:sz w:val="22"/>
          <w:rPrChange w:id="3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37"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3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39" w:author="なし" w:date="2016-10-25T21:39:00Z">
            <w:rPr>
              <w:rFonts w:asciiTheme="minorEastAsia" w:hAnsiTheme="minorEastAsia" w:hint="eastAsia"/>
              <w:sz w:val="22"/>
            </w:rPr>
          </w:rPrChange>
        </w:rPr>
        <w:t>代</w:t>
      </w:r>
      <w:r>
        <w:rPr>
          <w:rFonts w:ascii="ＭＳ ゴシック" w:eastAsia="ＭＳ ゴシック" w:hAnsi="ＭＳ ゴシック"/>
          <w:sz w:val="22"/>
          <w:rPrChange w:id="4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1" w:author="なし" w:date="2016-10-25T21:39:00Z">
            <w:rPr>
              <w:rFonts w:asciiTheme="minorEastAsia" w:hAnsiTheme="minorEastAsia" w:hint="eastAsia"/>
              <w:sz w:val="22"/>
            </w:rPr>
          </w:rPrChange>
        </w:rPr>
        <w:t>表</w:t>
      </w:r>
      <w:r>
        <w:rPr>
          <w:rFonts w:ascii="ＭＳ ゴシック" w:eastAsia="ＭＳ ゴシック" w:hAnsi="ＭＳ ゴシック"/>
          <w:sz w:val="22"/>
          <w:rPrChange w:id="4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3" w:author="なし" w:date="2016-10-25T21:39:00Z">
            <w:rPr>
              <w:rFonts w:asciiTheme="minorEastAsia" w:hAnsiTheme="minorEastAsia" w:hint="eastAsia"/>
              <w:sz w:val="22"/>
            </w:rPr>
          </w:rPrChange>
        </w:rPr>
        <w:t>者</w:t>
      </w:r>
      <w:r>
        <w:rPr>
          <w:rFonts w:ascii="ＭＳ ゴシック" w:eastAsia="ＭＳ ゴシック" w:hAnsi="ＭＳ ゴシック"/>
          <w:sz w:val="22"/>
          <w:rPrChange w:id="4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5"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4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7"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4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9"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50" w:author="なし" w:date="2016-10-25T21:39:00Z">
            <w:rPr>
              <w:rFonts w:asciiTheme="minorEastAsia" w:hAnsiTheme="minorEastAsia"/>
              <w:sz w:val="22"/>
            </w:rPr>
          </w:rPrChange>
        </w:rPr>
        <w:t xml:space="preserve">            印</w:t>
      </w:r>
    </w:p>
    <w:p>
      <w:pPr>
        <w:rPr>
          <w:rFonts w:ascii="ＭＳ ゴシック" w:eastAsia="ＭＳ ゴシック" w:hAnsi="ＭＳ ゴシック"/>
          <w:sz w:val="22"/>
          <w:rPrChange w:id="51" w:author="なし" w:date="2016-10-25T21:39:00Z">
            <w:rPr>
              <w:rFonts w:asciiTheme="minorEastAsia" w:hAnsiTheme="minorEastAsia"/>
              <w:sz w:val="22"/>
            </w:rPr>
          </w:rPrChange>
        </w:rPr>
      </w:pPr>
    </w:p>
    <w:p>
      <w:pPr>
        <w:rPr>
          <w:rFonts w:ascii="ＭＳ ゴシック" w:eastAsia="ＭＳ ゴシック" w:hAnsi="ＭＳ ゴシック"/>
          <w:sz w:val="22"/>
          <w:rPrChange w:id="52" w:author="なし" w:date="2016-10-25T21:39:00Z">
            <w:rPr>
              <w:rFonts w:asciiTheme="minorEastAsia" w:hAnsiTheme="minorEastAsia"/>
              <w:sz w:val="22"/>
            </w:rPr>
          </w:rPrChange>
        </w:rPr>
      </w:pPr>
    </w:p>
    <w:p>
      <w:pPr>
        <w:jc w:val="center"/>
        <w:rPr>
          <w:rFonts w:ascii="ＭＳ ゴシック" w:eastAsia="ＭＳ ゴシック" w:hAnsi="ＭＳ ゴシック"/>
          <w:sz w:val="22"/>
          <w:rPrChange w:id="53" w:author="なし" w:date="2016-10-25T21:39:00Z">
            <w:rPr>
              <w:rFonts w:asciiTheme="minorEastAsia" w:hAnsiTheme="minorEastAsia"/>
              <w:sz w:val="22"/>
            </w:rPr>
          </w:rPrChange>
        </w:rPr>
      </w:pPr>
      <w:r>
        <w:rPr>
          <w:rFonts w:ascii="ＭＳ ゴシック" w:eastAsia="ＭＳ ゴシック" w:hAnsi="ＭＳ ゴシック" w:hint="eastAsia"/>
          <w:sz w:val="22"/>
          <w:rPrChange w:id="54"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5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56"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57" w:author="なし" w:date="2016-10-25T21:39:00Z">
            <w:rPr>
              <w:rFonts w:asciiTheme="minorEastAsia" w:hAnsiTheme="minorEastAsia" w:hint="eastAsia"/>
              <w:szCs w:val="21"/>
            </w:rPr>
          </w:rPrChange>
        </w:rPr>
        <w:t>訪日外国人宿泊者受入体制</w:t>
      </w:r>
      <w:r>
        <w:rPr>
          <w:rFonts w:ascii="ＭＳ ゴシック" w:eastAsia="ＭＳ ゴシック" w:hAnsi="ＭＳ ゴシック"/>
          <w:szCs w:val="21"/>
          <w:rPrChange w:id="58" w:author="なし" w:date="2016-10-25T21:39:00Z">
            <w:rPr>
              <w:rFonts w:asciiTheme="minorEastAsia" w:hAnsiTheme="minorEastAsia"/>
              <w:szCs w:val="21"/>
            </w:rPr>
          </w:rPrChange>
        </w:rPr>
        <w:t>拡充計画認定申請書</w:t>
      </w:r>
    </w:p>
    <w:p>
      <w:pPr>
        <w:rPr>
          <w:rFonts w:ascii="ＭＳ ゴシック" w:eastAsia="ＭＳ ゴシック" w:hAnsi="ＭＳ ゴシック"/>
          <w:sz w:val="22"/>
          <w:rPrChange w:id="59" w:author="なし" w:date="2016-10-25T21:39:00Z">
            <w:rPr>
              <w:rFonts w:asciiTheme="minorEastAsia" w:hAnsiTheme="minorEastAsia"/>
              <w:sz w:val="22"/>
            </w:rPr>
          </w:rPrChange>
        </w:rPr>
      </w:pPr>
    </w:p>
    <w:p>
      <w:pPr>
        <w:rPr>
          <w:rFonts w:ascii="ＭＳ ゴシック" w:eastAsia="ＭＳ ゴシック" w:hAnsi="ＭＳ ゴシック"/>
          <w:sz w:val="22"/>
          <w:rPrChange w:id="60" w:author="なし" w:date="2016-10-25T21:39:00Z">
            <w:rPr>
              <w:rFonts w:asciiTheme="minorEastAsia" w:hAnsiTheme="minorEastAsia"/>
              <w:sz w:val="22"/>
            </w:rPr>
          </w:rPrChange>
        </w:rPr>
      </w:pPr>
    </w:p>
    <w:p>
      <w:pPr>
        <w:spacing w:line="0" w:lineRule="atLeast"/>
        <w:ind w:firstLineChars="100" w:firstLine="210"/>
        <w:jc w:val="left"/>
        <w:rPr>
          <w:rFonts w:ascii="ＭＳ ゴシック" w:eastAsia="ＭＳ ゴシック" w:hAnsi="ＭＳ ゴシック"/>
          <w:sz w:val="22"/>
          <w:rPrChange w:id="61" w:author="なし" w:date="2016-10-25T21:39:00Z">
            <w:rPr>
              <w:sz w:val="22"/>
            </w:rPr>
          </w:rPrChange>
        </w:rPr>
      </w:pPr>
      <w:r>
        <w:rPr>
          <w:rFonts w:ascii="ＭＳ ゴシック" w:eastAsia="ＭＳ ゴシック" w:hAnsi="ＭＳ ゴシック" w:hint="eastAsia"/>
          <w:szCs w:val="21"/>
          <w:rPrChange w:id="62"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63" w:author="なし" w:date="2016-10-25T21:39:00Z">
            <w:rPr>
              <w:rFonts w:ascii="ＭＳ ゴシック" w:hAnsi="ＭＳ ゴシック" w:hint="eastAsia"/>
              <w:sz w:val="22"/>
            </w:rPr>
          </w:rPrChange>
        </w:rPr>
        <w:t>交付要綱第５条第２項の規定に基づき、別紙のとおり関係</w:t>
      </w:r>
      <w:r>
        <w:rPr>
          <w:rFonts w:ascii="ＭＳ ゴシック" w:eastAsia="ＭＳ ゴシック" w:hAnsi="ＭＳ ゴシック"/>
          <w:sz w:val="22"/>
          <w:rPrChange w:id="64" w:author="なし" w:date="2016-10-25T21:39:00Z">
            <w:rPr>
              <w:rFonts w:ascii="ＭＳ ゴシック" w:hAnsi="ＭＳ ゴシック"/>
              <w:sz w:val="22"/>
            </w:rPr>
          </w:rPrChange>
        </w:rPr>
        <w:t>書類を添えて</w:t>
      </w:r>
      <w:r>
        <w:rPr>
          <w:rFonts w:ascii="ＭＳ ゴシック" w:eastAsia="ＭＳ ゴシック" w:hAnsi="ＭＳ ゴシック" w:hint="eastAsia"/>
          <w:sz w:val="22"/>
          <w:rPrChange w:id="65" w:author="なし" w:date="2016-10-25T21:39:00Z">
            <w:rPr>
              <w:rFonts w:ascii="ＭＳ ゴシック" w:hAnsi="ＭＳ ゴシック" w:hint="eastAsia"/>
              <w:sz w:val="22"/>
            </w:rPr>
          </w:rPrChange>
        </w:rPr>
        <w:t>申請します。</w:t>
      </w:r>
    </w:p>
    <w:p>
      <w:pPr>
        <w:widowControl/>
        <w:jc w:val="left"/>
        <w:rPr>
          <w:rFonts w:ascii="ＭＳ ゴシック" w:eastAsia="ＭＳ ゴシック" w:hAnsi="ＭＳ ゴシック"/>
          <w:sz w:val="22"/>
          <w:rPrChange w:id="66" w:author="なし" w:date="2016-10-25T21:39:00Z">
            <w:rPr>
              <w:sz w:val="22"/>
            </w:rPr>
          </w:rPrChange>
        </w:rPr>
      </w:pPr>
      <w:r>
        <w:rPr>
          <w:rFonts w:ascii="ＭＳ ゴシック" w:eastAsia="ＭＳ ゴシック" w:hAnsi="ＭＳ ゴシック"/>
          <w:rPrChange w:id="67" w:author="なし" w:date="2016-10-25T21:39:00Z">
            <w:rPr/>
          </w:rPrChange>
        </w:rPr>
        <w:br w:type="page"/>
      </w:r>
    </w:p>
    <w:p>
      <w:pPr>
        <w:rPr>
          <w:rFonts w:ascii="ＭＳ ゴシック" w:eastAsia="ＭＳ ゴシック" w:hAnsi="ＭＳ ゴシック"/>
          <w:b/>
          <w:sz w:val="22"/>
          <w:rPrChange w:id="68" w:author="なし" w:date="2016-10-25T21:39:00Z">
            <w:rPr>
              <w:rFonts w:asciiTheme="majorEastAsia" w:eastAsiaTheme="majorEastAsia" w:hAnsiTheme="majorEastAsia"/>
              <w:b/>
              <w:sz w:val="22"/>
            </w:rPr>
          </w:rPrChange>
        </w:rPr>
      </w:pPr>
      <w:r>
        <w:rPr>
          <w:rFonts w:ascii="ＭＳ ゴシック" w:eastAsia="ＭＳ ゴシック" w:hAnsi="ＭＳ ゴシック" w:hint="eastAsia"/>
          <w:b/>
          <w:sz w:val="22"/>
          <w:rPrChange w:id="69" w:author="なし" w:date="2016-10-25T21:39:00Z">
            <w:rPr>
              <w:rFonts w:asciiTheme="majorEastAsia" w:eastAsiaTheme="majorEastAsia" w:hAnsiTheme="majorEastAsia" w:hint="eastAsia"/>
              <w:b/>
              <w:sz w:val="22"/>
            </w:rPr>
          </w:rPrChange>
        </w:rPr>
        <w:lastRenderedPageBreak/>
        <w:t>様式（</w:t>
      </w:r>
      <w:r>
        <w:rPr>
          <w:rFonts w:ascii="ＭＳ ゴシック" w:eastAsia="ＭＳ ゴシック" w:hAnsi="ＭＳ ゴシック"/>
          <w:b/>
          <w:sz w:val="22"/>
          <w:rPrChange w:id="70" w:author="なし" w:date="2016-10-25T21:39:00Z">
            <w:rPr>
              <w:rFonts w:asciiTheme="majorEastAsia" w:eastAsiaTheme="majorEastAsia" w:hAnsiTheme="majorEastAsia"/>
              <w:b/>
              <w:sz w:val="22"/>
            </w:rPr>
          </w:rPrChange>
        </w:rPr>
        <w:t>加速化）</w:t>
      </w:r>
      <w:r>
        <w:rPr>
          <w:rFonts w:ascii="ＭＳ ゴシック" w:eastAsia="ＭＳ ゴシック" w:hAnsi="ＭＳ ゴシック" w:hint="eastAsia"/>
          <w:b/>
          <w:sz w:val="22"/>
          <w:rPrChange w:id="71" w:author="なし" w:date="2016-10-25T21:39:00Z">
            <w:rPr>
              <w:rFonts w:asciiTheme="majorEastAsia" w:eastAsiaTheme="majorEastAsia" w:hAnsiTheme="majorEastAsia" w:hint="eastAsia"/>
              <w:b/>
              <w:sz w:val="22"/>
            </w:rPr>
          </w:rPrChange>
        </w:rPr>
        <w:t>第１－１　別紙１</w:t>
      </w:r>
    </w:p>
    <w:p>
      <w:pPr>
        <w:autoSpaceDE w:val="0"/>
        <w:autoSpaceDN w:val="0"/>
        <w:adjustRightInd w:val="0"/>
        <w:ind w:firstLineChars="100" w:firstLine="210"/>
        <w:jc w:val="left"/>
        <w:rPr>
          <w:rFonts w:ascii="ＭＳ ゴシック" w:eastAsia="ＭＳ ゴシック" w:hAnsi="ＭＳ ゴシック" w:cs="ＭＳ ゴシック"/>
          <w:kern w:val="0"/>
          <w:szCs w:val="21"/>
          <w:rPrChange w:id="72"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73"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74" w:author="なし" w:date="2016-10-25T21:39:00Z">
            <w:rPr>
              <w:rFonts w:asciiTheme="minorEastAsia" w:hAnsiTheme="minorEastAsia" w:cs="ＭＳ ゴシック" w:hint="eastAsia"/>
              <w:kern w:val="0"/>
              <w:szCs w:val="21"/>
            </w:rPr>
          </w:rPrChange>
        </w:rPr>
        <w:t>宿泊事業者等団体</w:t>
      </w:r>
    </w:p>
    <w:tbl>
      <w:tblPr>
        <w:tblStyle w:val="a8"/>
        <w:tblpPr w:leftFromText="142" w:rightFromText="142" w:vertAnchor="text" w:tblpY="1"/>
        <w:tblOverlap w:val="never"/>
        <w:tblW w:w="0" w:type="auto"/>
        <w:tblLook w:val="04A0"/>
      </w:tblPr>
      <w:tblGrid>
        <w:gridCol w:w="495"/>
        <w:gridCol w:w="2340"/>
        <w:gridCol w:w="1095"/>
        <w:gridCol w:w="6"/>
        <w:gridCol w:w="1559"/>
        <w:gridCol w:w="1560"/>
        <w:gridCol w:w="1598"/>
      </w:tblGrid>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75"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76" w:author="なし" w:date="2016-10-25T21:39:00Z">
                  <w:rPr>
                    <w:rFonts w:asciiTheme="minorEastAsia" w:hAnsiTheme="minorEastAsia" w:cs="ＭＳ ゴシック" w:hint="eastAsia"/>
                    <w:kern w:val="0"/>
                    <w:szCs w:val="21"/>
                  </w:rPr>
                </w:rPrChange>
              </w:rPr>
              <w:t>名称</w:t>
            </w:r>
          </w:p>
        </w:tc>
        <w:tc>
          <w:tcPr>
            <w:tcW w:w="5817" w:type="dxa"/>
            <w:gridSpan w:val="5"/>
          </w:tcPr>
          <w:p>
            <w:pPr>
              <w:autoSpaceDE w:val="0"/>
              <w:autoSpaceDN w:val="0"/>
              <w:adjustRightInd w:val="0"/>
              <w:jc w:val="left"/>
              <w:rPr>
                <w:rFonts w:ascii="ＭＳ ゴシック" w:eastAsia="ＭＳ ゴシック" w:hAnsi="ＭＳ ゴシック" w:cs="ＭＳ ゴシック"/>
                <w:kern w:val="0"/>
                <w:szCs w:val="21"/>
                <w:rPrChange w:id="77"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78"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79"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80" w:author="なし" w:date="2016-10-25T21:39:00Z">
                  <w:rPr>
                    <w:rFonts w:asciiTheme="minorEastAsia" w:hAnsiTheme="minorEastAsia" w:cs="ＭＳ ゴシック" w:hint="eastAsia"/>
                    <w:kern w:val="0"/>
                    <w:szCs w:val="21"/>
                  </w:rPr>
                </w:rPrChange>
              </w:rPr>
              <w:t>住所</w:t>
            </w:r>
          </w:p>
        </w:tc>
        <w:tc>
          <w:tcPr>
            <w:tcW w:w="5817" w:type="dxa"/>
            <w:gridSpan w:val="5"/>
          </w:tcPr>
          <w:p>
            <w:pPr>
              <w:autoSpaceDE w:val="0"/>
              <w:autoSpaceDN w:val="0"/>
              <w:adjustRightInd w:val="0"/>
              <w:jc w:val="left"/>
              <w:rPr>
                <w:rFonts w:ascii="ＭＳ ゴシック" w:eastAsia="ＭＳ ゴシック" w:hAnsi="ＭＳ ゴシック" w:cs="ＭＳ ゴシック"/>
                <w:kern w:val="0"/>
                <w:szCs w:val="21"/>
                <w:rPrChange w:id="81"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82"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83"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84" w:author="なし" w:date="2016-10-25T21:39:00Z">
                  <w:rPr>
                    <w:rFonts w:asciiTheme="minorEastAsia" w:hAnsiTheme="minorEastAsia" w:cs="ＭＳ ゴシック" w:hint="eastAsia"/>
                    <w:kern w:val="0"/>
                    <w:szCs w:val="21"/>
                  </w:rPr>
                </w:rPrChange>
              </w:rPr>
              <w:t>代表者氏名</w:t>
            </w:r>
          </w:p>
        </w:tc>
        <w:tc>
          <w:tcPr>
            <w:tcW w:w="5817" w:type="dxa"/>
            <w:gridSpan w:val="5"/>
          </w:tcPr>
          <w:p>
            <w:pPr>
              <w:autoSpaceDE w:val="0"/>
              <w:autoSpaceDN w:val="0"/>
              <w:adjustRightInd w:val="0"/>
              <w:jc w:val="left"/>
              <w:rPr>
                <w:rFonts w:ascii="ＭＳ ゴシック" w:eastAsia="ＭＳ ゴシック" w:hAnsi="ＭＳ ゴシック" w:cs="ＭＳ ゴシック"/>
                <w:kern w:val="0"/>
                <w:szCs w:val="21"/>
                <w:rPrChange w:id="85"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86"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87"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88" w:author="なし" w:date="2016-10-25T21:39:00Z">
                  <w:rPr>
                    <w:rFonts w:asciiTheme="minorEastAsia" w:hAnsiTheme="minorEastAsia" w:cs="ＭＳ ゴシック" w:hint="eastAsia"/>
                    <w:kern w:val="0"/>
                    <w:szCs w:val="21"/>
                  </w:rPr>
                </w:rPrChange>
              </w:rPr>
              <w:t>連絡先</w:t>
            </w:r>
          </w:p>
        </w:tc>
        <w:tc>
          <w:tcPr>
            <w:tcW w:w="5817" w:type="dxa"/>
            <w:gridSpan w:val="5"/>
          </w:tcPr>
          <w:p>
            <w:pPr>
              <w:autoSpaceDE w:val="0"/>
              <w:autoSpaceDN w:val="0"/>
              <w:adjustRightInd w:val="0"/>
              <w:jc w:val="left"/>
              <w:rPr>
                <w:rFonts w:ascii="ＭＳ ゴシック" w:eastAsia="ＭＳ ゴシック" w:hAnsi="ＭＳ ゴシック" w:cs="ＭＳ ゴシック"/>
                <w:kern w:val="0"/>
                <w:szCs w:val="21"/>
                <w:rPrChange w:id="89"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90"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91"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92" w:author="なし" w:date="2016-10-25T21:39:00Z">
                  <w:rPr>
                    <w:rFonts w:asciiTheme="minorEastAsia" w:hAnsiTheme="minorEastAsia" w:cs="ＭＳ ゴシック" w:hint="eastAsia"/>
                    <w:kern w:val="0"/>
                    <w:szCs w:val="21"/>
                  </w:rPr>
                </w:rPrChange>
              </w:rPr>
              <w:t>構成員</w:t>
            </w:r>
          </w:p>
        </w:tc>
        <w:tc>
          <w:tcPr>
            <w:tcW w:w="5817" w:type="dxa"/>
            <w:gridSpan w:val="5"/>
          </w:tcPr>
          <w:p>
            <w:pPr>
              <w:autoSpaceDE w:val="0"/>
              <w:autoSpaceDN w:val="0"/>
              <w:adjustRightInd w:val="0"/>
              <w:jc w:val="left"/>
              <w:rPr>
                <w:rFonts w:ascii="ＭＳ ゴシック" w:eastAsia="ＭＳ ゴシック" w:hAnsi="ＭＳ ゴシック" w:cs="ＭＳ ゴシック"/>
                <w:kern w:val="0"/>
                <w:szCs w:val="21"/>
                <w:rPrChange w:id="93"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94"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95" w:author="なし" w:date="2016-10-25T21:39:00Z">
                  <w:rPr>
                    <w:rFonts w:asciiTheme="minorEastAsia" w:hAnsiTheme="minorEastAsia" w:cs="ＭＳ ゴシック"/>
                    <w:kern w:val="0"/>
                    <w:szCs w:val="21"/>
                  </w:rPr>
                </w:rPrChange>
              </w:rPr>
            </w:pPr>
          </w:p>
        </w:tc>
      </w:tr>
      <w:tr>
        <w:tc>
          <w:tcPr>
            <w:tcW w:w="2835" w:type="dxa"/>
            <w:gridSpan w:val="2"/>
          </w:tcPr>
          <w:p>
            <w:pPr>
              <w:rPr>
                <w:rFonts w:ascii="ＭＳ ゴシック" w:eastAsia="ＭＳ ゴシック" w:hAnsi="ＭＳ ゴシック" w:cs="ＭＳ ゴシック"/>
                <w:kern w:val="0"/>
                <w:szCs w:val="21"/>
                <w:rPrChange w:id="9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97" w:author="なし" w:date="2016-10-25T21:39:00Z">
                  <w:rPr>
                    <w:rFonts w:asciiTheme="minorEastAsia" w:hAnsiTheme="minorEastAsia" w:cs="ＭＳ ゴシック" w:hint="eastAsia"/>
                    <w:kern w:val="0"/>
                    <w:szCs w:val="21"/>
                  </w:rPr>
                </w:rPrChange>
              </w:rPr>
              <w:t>構成員宿泊事業者の宿泊施設の稼働の現状とその分析及びそれらを踏まえた</w:t>
            </w:r>
            <w:r>
              <w:rPr>
                <w:rFonts w:ascii="ＭＳ ゴシック" w:eastAsia="ＭＳ ゴシック" w:hAnsi="ＭＳ ゴシック" w:cs="ＭＳ ゴシック"/>
                <w:kern w:val="0"/>
                <w:szCs w:val="21"/>
                <w:rPrChange w:id="98" w:author="なし" w:date="2016-10-25T21:39:00Z">
                  <w:rPr>
                    <w:rFonts w:asciiTheme="minorEastAsia" w:hAnsiTheme="minorEastAsia" w:cs="ＭＳ ゴシック"/>
                    <w:kern w:val="0"/>
                    <w:szCs w:val="21"/>
                  </w:rPr>
                </w:rPrChange>
              </w:rPr>
              <w:t>今後の取組</w:t>
            </w:r>
            <w:r>
              <w:rPr>
                <w:rFonts w:ascii="ＭＳ ゴシック" w:eastAsia="ＭＳ ゴシック" w:hAnsi="ＭＳ ゴシック" w:cs="ＭＳ ゴシック" w:hint="eastAsia"/>
                <w:kern w:val="0"/>
                <w:szCs w:val="21"/>
                <w:rPrChange w:id="99" w:author="なし" w:date="2016-10-25T21:39:00Z">
                  <w:rPr>
                    <w:rFonts w:asciiTheme="minorEastAsia" w:hAnsiTheme="minorEastAsia" w:cs="ＭＳ ゴシック" w:hint="eastAsia"/>
                    <w:kern w:val="0"/>
                    <w:szCs w:val="21"/>
                  </w:rPr>
                </w:rPrChange>
              </w:rPr>
              <w:t>と</w:t>
            </w:r>
            <w:r>
              <w:rPr>
                <w:rFonts w:ascii="ＭＳ ゴシック" w:eastAsia="ＭＳ ゴシック" w:hAnsi="ＭＳ ゴシック" w:cs="ＭＳ ゴシック"/>
                <w:kern w:val="0"/>
                <w:szCs w:val="21"/>
                <w:rPrChange w:id="100" w:author="なし" w:date="2016-10-25T21:39:00Z">
                  <w:rPr>
                    <w:rFonts w:asciiTheme="minorEastAsia" w:hAnsiTheme="minorEastAsia" w:cs="ＭＳ ゴシック"/>
                    <w:kern w:val="0"/>
                    <w:szCs w:val="21"/>
                  </w:rPr>
                </w:rPrChange>
              </w:rPr>
              <w:t>目標</w:t>
            </w:r>
          </w:p>
        </w:tc>
        <w:tc>
          <w:tcPr>
            <w:tcW w:w="5817" w:type="dxa"/>
            <w:gridSpan w:val="5"/>
          </w:tcPr>
          <w:p>
            <w:pPr>
              <w:autoSpaceDE w:val="0"/>
              <w:autoSpaceDN w:val="0"/>
              <w:adjustRightInd w:val="0"/>
              <w:jc w:val="left"/>
              <w:rPr>
                <w:rFonts w:ascii="ＭＳ ゴシック" w:eastAsia="ＭＳ ゴシック" w:hAnsi="ＭＳ ゴシック" w:cs="ＭＳ ゴシック"/>
                <w:kern w:val="0"/>
                <w:szCs w:val="21"/>
                <w:rPrChange w:id="101"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102"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103"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104"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105"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106"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107"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108" w:author="なし" w:date="2016-10-25T21:39:00Z">
                  <w:rPr>
                    <w:rFonts w:asciiTheme="minorEastAsia" w:hAnsiTheme="minorEastAsia" w:cs="ＭＳ ゴシック"/>
                    <w:kern w:val="0"/>
                    <w:szCs w:val="21"/>
                  </w:rPr>
                </w:rPrChange>
              </w:rPr>
            </w:pPr>
          </w:p>
        </w:tc>
      </w:tr>
      <w:tr>
        <w:trPr>
          <w:trHeight w:val="614"/>
        </w:trPr>
        <w:tc>
          <w:tcPr>
            <w:tcW w:w="2835" w:type="dxa"/>
            <w:gridSpan w:val="2"/>
            <w:vMerge w:val="restart"/>
          </w:tcPr>
          <w:p>
            <w:pPr>
              <w:rPr>
                <w:rFonts w:ascii="ＭＳ ゴシック" w:eastAsia="ＭＳ ゴシック" w:hAnsi="ＭＳ ゴシック" w:cs="ＭＳ ゴシック"/>
                <w:kern w:val="0"/>
                <w:szCs w:val="21"/>
                <w:rPrChange w:id="109"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110" w:author="なし" w:date="2016-10-25T21:39:00Z">
                  <w:rPr>
                    <w:rFonts w:asciiTheme="minorEastAsia" w:hAnsiTheme="minorEastAsia" w:cs="ＭＳ ゴシック" w:hint="eastAsia"/>
                    <w:kern w:val="0"/>
                    <w:szCs w:val="21"/>
                  </w:rPr>
                </w:rPrChange>
              </w:rPr>
              <w:t>全体稼働率の現状及び</w:t>
            </w:r>
            <w:r>
              <w:rPr>
                <w:rFonts w:ascii="ＭＳ ゴシック" w:eastAsia="ＭＳ ゴシック" w:hAnsi="ＭＳ ゴシック" w:cs="ＭＳ ゴシック"/>
                <w:kern w:val="0"/>
                <w:szCs w:val="21"/>
                <w:rPrChange w:id="111" w:author="なし" w:date="2016-10-25T21:39:00Z">
                  <w:rPr>
                    <w:rFonts w:asciiTheme="minorEastAsia" w:hAnsiTheme="minorEastAsia" w:cs="ＭＳ ゴシック"/>
                    <w:kern w:val="0"/>
                    <w:szCs w:val="21"/>
                  </w:rPr>
                </w:rPrChange>
              </w:rPr>
              <w:t>目標</w:t>
            </w:r>
          </w:p>
        </w:tc>
        <w:tc>
          <w:tcPr>
            <w:tcW w:w="1101" w:type="dxa"/>
            <w:gridSpan w:val="2"/>
          </w:tcPr>
          <w:p>
            <w:pPr>
              <w:autoSpaceDE w:val="0"/>
              <w:autoSpaceDN w:val="0"/>
              <w:adjustRightInd w:val="0"/>
              <w:jc w:val="left"/>
              <w:rPr>
                <w:rFonts w:ascii="ＭＳ ゴシック" w:eastAsia="ＭＳ ゴシック" w:hAnsi="ＭＳ ゴシック" w:cs="ＭＳ ゴシック"/>
                <w:kern w:val="0"/>
                <w:sz w:val="16"/>
                <w:szCs w:val="16"/>
                <w:rPrChange w:id="112" w:author="なし" w:date="2016-10-25T21:39:00Z">
                  <w:rPr>
                    <w:rFonts w:asciiTheme="minorEastAsia" w:hAnsiTheme="minorEastAsia" w:cs="ＭＳ ゴシック"/>
                    <w:kern w:val="0"/>
                    <w:sz w:val="16"/>
                    <w:szCs w:val="16"/>
                  </w:rPr>
                </w:rPrChange>
              </w:rPr>
            </w:pPr>
          </w:p>
        </w:tc>
        <w:tc>
          <w:tcPr>
            <w:tcW w:w="1559" w:type="dxa"/>
          </w:tcPr>
          <w:p>
            <w:pPr>
              <w:autoSpaceDE w:val="0"/>
              <w:autoSpaceDN w:val="0"/>
              <w:adjustRightInd w:val="0"/>
              <w:jc w:val="center"/>
              <w:rPr>
                <w:rFonts w:ascii="ＭＳ ゴシック" w:eastAsia="ＭＳ ゴシック" w:hAnsi="ＭＳ ゴシック" w:cs="ＭＳ ゴシック"/>
                <w:kern w:val="0"/>
                <w:sz w:val="14"/>
                <w:szCs w:val="14"/>
                <w:rPrChange w:id="113"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kern w:val="0"/>
                <w:sz w:val="14"/>
                <w:szCs w:val="14"/>
                <w:rPrChange w:id="114"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4"/>
                <w:szCs w:val="14"/>
                <w:rPrChange w:id="115" w:author="なし" w:date="2016-10-25T21:39:00Z">
                  <w:rPr>
                    <w:rFonts w:asciiTheme="minorEastAsia" w:hAnsiTheme="minorEastAsia" w:cs="ＭＳ ゴシック" w:hint="eastAsia"/>
                    <w:kern w:val="0"/>
                    <w:sz w:val="16"/>
                    <w:szCs w:val="16"/>
                  </w:rPr>
                </w:rPrChange>
              </w:rPr>
              <w:t>現状</w:t>
            </w:r>
            <w:r>
              <w:rPr>
                <w:rFonts w:ascii="ＭＳ ゴシック" w:eastAsia="ＭＳ ゴシック" w:hAnsi="ＭＳ ゴシック" w:cs="ＭＳ ゴシック"/>
                <w:kern w:val="0"/>
                <w:sz w:val="14"/>
                <w:szCs w:val="14"/>
              </w:rPr>
              <w:t>(</w:t>
            </w:r>
            <w:r>
              <w:rPr>
                <w:rFonts w:ascii="ＭＳ ゴシック" w:eastAsia="ＭＳ ゴシック" w:hAnsi="ＭＳ ゴシック" w:cs="ＭＳ ゴシック" w:hint="eastAsia"/>
                <w:kern w:val="0"/>
                <w:sz w:val="14"/>
                <w:szCs w:val="14"/>
              </w:rPr>
              <w:t>Ｈ２７</w:t>
            </w:r>
            <w:r>
              <w:rPr>
                <w:rFonts w:ascii="ＭＳ ゴシック" w:eastAsia="ＭＳ ゴシック" w:hAnsi="ＭＳ ゴシック" w:cs="ＭＳ ゴシック" w:hint="eastAsia"/>
                <w:kern w:val="0"/>
                <w:sz w:val="14"/>
                <w:szCs w:val="14"/>
                <w:rPrChange w:id="116" w:author="なし" w:date="2016-10-25T21:39:00Z">
                  <w:rPr>
                    <w:rFonts w:asciiTheme="minorEastAsia" w:hAnsiTheme="minorEastAsia" w:cs="ＭＳ ゴシック" w:hint="eastAsia"/>
                    <w:kern w:val="0"/>
                    <w:sz w:val="16"/>
                    <w:szCs w:val="16"/>
                  </w:rPr>
                </w:rPrChange>
              </w:rPr>
              <w:t>年度</w:t>
            </w:r>
            <w:r>
              <w:rPr>
                <w:rFonts w:ascii="ＭＳ ゴシック" w:eastAsia="ＭＳ ゴシック" w:hAnsi="ＭＳ ゴシック" w:cs="ＭＳ ゴシック"/>
                <w:kern w:val="0"/>
                <w:sz w:val="14"/>
                <w:szCs w:val="14"/>
                <w:rPrChange w:id="117" w:author="なし" w:date="2016-10-25T21:39:00Z">
                  <w:rPr>
                    <w:rFonts w:asciiTheme="minorEastAsia" w:hAnsiTheme="minorEastAsia" w:cs="ＭＳ ゴシック"/>
                    <w:kern w:val="0"/>
                    <w:sz w:val="16"/>
                    <w:szCs w:val="16"/>
                  </w:rPr>
                </w:rPrChange>
              </w:rPr>
              <w:t>)&gt;</w:t>
            </w:r>
          </w:p>
        </w:tc>
        <w:tc>
          <w:tcPr>
            <w:tcW w:w="1559" w:type="dxa"/>
          </w:tcPr>
          <w:p>
            <w:pPr>
              <w:autoSpaceDE w:val="0"/>
              <w:autoSpaceDN w:val="0"/>
              <w:adjustRightInd w:val="0"/>
              <w:jc w:val="center"/>
              <w:rPr>
                <w:rFonts w:ascii="ＭＳ ゴシック" w:eastAsia="ＭＳ ゴシック" w:hAnsi="ＭＳ ゴシック" w:cs="ＭＳ ゴシック"/>
                <w:kern w:val="0"/>
                <w:sz w:val="14"/>
                <w:szCs w:val="14"/>
                <w:rPrChange w:id="118"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kern w:val="0"/>
                <w:sz w:val="14"/>
                <w:szCs w:val="14"/>
                <w:rPrChange w:id="119"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4"/>
                <w:szCs w:val="14"/>
                <w:rPrChange w:id="120" w:author="なし" w:date="2016-10-25T21:39:00Z">
                  <w:rPr>
                    <w:rFonts w:asciiTheme="minorEastAsia" w:hAnsiTheme="minorEastAsia" w:cs="ＭＳ ゴシック" w:hint="eastAsia"/>
                    <w:kern w:val="0"/>
                    <w:sz w:val="16"/>
                    <w:szCs w:val="16"/>
                  </w:rPr>
                </w:rPrChange>
              </w:rPr>
              <w:t>目標</w:t>
            </w:r>
            <w:r>
              <w:rPr>
                <w:rFonts w:ascii="ＭＳ ゴシック" w:eastAsia="ＭＳ ゴシック" w:hAnsi="ＭＳ ゴシック" w:cs="ＭＳ ゴシック"/>
                <w:kern w:val="0"/>
                <w:sz w:val="14"/>
                <w:szCs w:val="14"/>
              </w:rPr>
              <w:t>(</w:t>
            </w:r>
            <w:r>
              <w:rPr>
                <w:rFonts w:ascii="ＭＳ ゴシック" w:eastAsia="ＭＳ ゴシック" w:hAnsi="ＭＳ ゴシック" w:cs="ＭＳ ゴシック" w:hint="eastAsia"/>
                <w:kern w:val="0"/>
                <w:sz w:val="14"/>
                <w:szCs w:val="14"/>
              </w:rPr>
              <w:t>Ｈ２８</w:t>
            </w:r>
            <w:r>
              <w:rPr>
                <w:rFonts w:ascii="ＭＳ ゴシック" w:eastAsia="ＭＳ ゴシック" w:hAnsi="ＭＳ ゴシック" w:cs="ＭＳ ゴシック" w:hint="eastAsia"/>
                <w:kern w:val="0"/>
                <w:sz w:val="14"/>
                <w:szCs w:val="14"/>
                <w:rPrChange w:id="121" w:author="なし" w:date="2016-10-25T21:39:00Z">
                  <w:rPr>
                    <w:rFonts w:asciiTheme="minorEastAsia" w:hAnsiTheme="minorEastAsia" w:cs="ＭＳ ゴシック" w:hint="eastAsia"/>
                    <w:kern w:val="0"/>
                    <w:sz w:val="16"/>
                    <w:szCs w:val="16"/>
                  </w:rPr>
                </w:rPrChange>
              </w:rPr>
              <w:t>年度</w:t>
            </w:r>
            <w:r>
              <w:rPr>
                <w:rFonts w:ascii="ＭＳ ゴシック" w:eastAsia="ＭＳ ゴシック" w:hAnsi="ＭＳ ゴシック" w:cs="ＭＳ ゴシック"/>
                <w:kern w:val="0"/>
                <w:sz w:val="14"/>
                <w:szCs w:val="14"/>
                <w:rPrChange w:id="122" w:author="なし" w:date="2016-10-25T21:39:00Z">
                  <w:rPr>
                    <w:rFonts w:asciiTheme="minorEastAsia" w:hAnsiTheme="minorEastAsia" w:cs="ＭＳ ゴシック"/>
                    <w:kern w:val="0"/>
                    <w:sz w:val="16"/>
                    <w:szCs w:val="16"/>
                  </w:rPr>
                </w:rPrChange>
              </w:rPr>
              <w:t>)&gt;</w:t>
            </w:r>
          </w:p>
        </w:tc>
        <w:tc>
          <w:tcPr>
            <w:tcW w:w="1598" w:type="dxa"/>
          </w:tcPr>
          <w:p>
            <w:pPr>
              <w:autoSpaceDE w:val="0"/>
              <w:autoSpaceDN w:val="0"/>
              <w:adjustRightInd w:val="0"/>
              <w:jc w:val="center"/>
              <w:rPr>
                <w:rFonts w:ascii="ＭＳ ゴシック" w:eastAsia="ＭＳ ゴシック" w:hAnsi="ＭＳ ゴシック" w:cs="ＭＳ ゴシック"/>
                <w:kern w:val="0"/>
                <w:sz w:val="14"/>
                <w:szCs w:val="14"/>
                <w:rPrChange w:id="123"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kern w:val="0"/>
                <w:sz w:val="14"/>
                <w:szCs w:val="14"/>
                <w:rPrChange w:id="124"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4"/>
                <w:szCs w:val="14"/>
                <w:rPrChange w:id="125" w:author="なし" w:date="2016-10-25T21:39:00Z">
                  <w:rPr>
                    <w:rFonts w:asciiTheme="minorEastAsia" w:hAnsiTheme="minorEastAsia" w:cs="ＭＳ ゴシック" w:hint="eastAsia"/>
                    <w:kern w:val="0"/>
                    <w:sz w:val="16"/>
                    <w:szCs w:val="16"/>
                  </w:rPr>
                </w:rPrChange>
              </w:rPr>
              <w:t>目標</w:t>
            </w:r>
            <w:r>
              <w:rPr>
                <w:rFonts w:ascii="ＭＳ ゴシック" w:eastAsia="ＭＳ ゴシック" w:hAnsi="ＭＳ ゴシック" w:cs="ＭＳ ゴシック"/>
                <w:kern w:val="0"/>
                <w:sz w:val="14"/>
                <w:szCs w:val="14"/>
              </w:rPr>
              <w:t>(</w:t>
            </w:r>
            <w:r>
              <w:rPr>
                <w:rFonts w:ascii="ＭＳ ゴシック" w:eastAsia="ＭＳ ゴシック" w:hAnsi="ＭＳ ゴシック" w:cs="ＭＳ ゴシック" w:hint="eastAsia"/>
                <w:kern w:val="0"/>
                <w:sz w:val="14"/>
                <w:szCs w:val="14"/>
              </w:rPr>
              <w:t>Ｈ２９</w:t>
            </w:r>
            <w:r>
              <w:rPr>
                <w:rFonts w:ascii="ＭＳ ゴシック" w:eastAsia="ＭＳ ゴシック" w:hAnsi="ＭＳ ゴシック" w:cs="ＭＳ ゴシック" w:hint="eastAsia"/>
                <w:kern w:val="0"/>
                <w:sz w:val="14"/>
                <w:szCs w:val="14"/>
                <w:rPrChange w:id="126" w:author="なし" w:date="2016-10-25T21:39:00Z">
                  <w:rPr>
                    <w:rFonts w:asciiTheme="minorEastAsia" w:hAnsiTheme="minorEastAsia" w:cs="ＭＳ ゴシック" w:hint="eastAsia"/>
                    <w:kern w:val="0"/>
                    <w:sz w:val="16"/>
                    <w:szCs w:val="16"/>
                  </w:rPr>
                </w:rPrChange>
              </w:rPr>
              <w:t>年度</w:t>
            </w:r>
            <w:r>
              <w:rPr>
                <w:rFonts w:ascii="ＭＳ ゴシック" w:eastAsia="ＭＳ ゴシック" w:hAnsi="ＭＳ ゴシック" w:cs="ＭＳ ゴシック"/>
                <w:kern w:val="0"/>
                <w:sz w:val="14"/>
                <w:szCs w:val="14"/>
                <w:rPrChange w:id="127" w:author="なし" w:date="2016-10-25T21:39:00Z">
                  <w:rPr>
                    <w:rFonts w:asciiTheme="minorEastAsia" w:hAnsiTheme="minorEastAsia" w:cs="ＭＳ ゴシック"/>
                    <w:kern w:val="0"/>
                    <w:sz w:val="16"/>
                    <w:szCs w:val="16"/>
                  </w:rPr>
                </w:rPrChange>
              </w:rPr>
              <w:t>)&gt;</w:t>
            </w:r>
          </w:p>
        </w:tc>
      </w:tr>
      <w:tr>
        <w:trPr>
          <w:trHeight w:val="570"/>
        </w:trPr>
        <w:tc>
          <w:tcPr>
            <w:tcW w:w="2835" w:type="dxa"/>
            <w:gridSpan w:val="2"/>
            <w:vMerge/>
          </w:tcPr>
          <w:p>
            <w:pPr>
              <w:rPr>
                <w:rFonts w:ascii="ＭＳ ゴシック" w:eastAsia="ＭＳ ゴシック" w:hAnsi="ＭＳ ゴシック" w:cs="ＭＳ ゴシック"/>
                <w:kern w:val="0"/>
                <w:szCs w:val="21"/>
                <w:rPrChange w:id="128" w:author="なし" w:date="2016-10-25T21:39:00Z">
                  <w:rPr>
                    <w:rFonts w:asciiTheme="minorEastAsia" w:hAnsiTheme="minorEastAsia" w:cs="ＭＳ ゴシック"/>
                    <w:kern w:val="0"/>
                    <w:szCs w:val="21"/>
                  </w:rPr>
                </w:rPrChange>
              </w:rPr>
            </w:pPr>
          </w:p>
        </w:tc>
        <w:tc>
          <w:tcPr>
            <w:tcW w:w="1101" w:type="dxa"/>
            <w:gridSpan w:val="2"/>
          </w:tcPr>
          <w:p>
            <w:pPr>
              <w:autoSpaceDE w:val="0"/>
              <w:autoSpaceDN w:val="0"/>
              <w:adjustRightInd w:val="0"/>
              <w:jc w:val="center"/>
              <w:rPr>
                <w:rFonts w:ascii="ＭＳ ゴシック" w:eastAsia="ＭＳ ゴシック" w:hAnsi="ＭＳ ゴシック" w:cs="ＭＳ ゴシック"/>
                <w:kern w:val="0"/>
                <w:sz w:val="16"/>
                <w:szCs w:val="16"/>
                <w:rPrChange w:id="129"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30" w:author="なし" w:date="2016-10-25T21:39:00Z">
                  <w:rPr>
                    <w:rFonts w:asciiTheme="minorEastAsia" w:hAnsiTheme="minorEastAsia" w:cs="ＭＳ ゴシック" w:hint="eastAsia"/>
                    <w:kern w:val="0"/>
                    <w:sz w:val="16"/>
                    <w:szCs w:val="16"/>
                  </w:rPr>
                </w:rPrChange>
              </w:rPr>
              <w:t>第１四半期</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131"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32" w:author="なし" w:date="2016-10-25T21:39:00Z">
                  <w:rPr>
                    <w:rFonts w:asciiTheme="minorEastAsia" w:hAnsiTheme="minorEastAsia" w:cs="ＭＳ ゴシック" w:hint="eastAsia"/>
                    <w:kern w:val="0"/>
                    <w:sz w:val="16"/>
                    <w:szCs w:val="16"/>
                  </w:rPr>
                </w:rPrChange>
              </w:rPr>
              <w:t>（％）</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133"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34" w:author="なし" w:date="2016-10-25T21:39:00Z">
                  <w:rPr>
                    <w:rFonts w:asciiTheme="minorEastAsia" w:hAnsiTheme="minorEastAsia" w:cs="ＭＳ ゴシック" w:hint="eastAsia"/>
                    <w:kern w:val="0"/>
                    <w:sz w:val="16"/>
                    <w:szCs w:val="16"/>
                  </w:rPr>
                </w:rPrChange>
              </w:rPr>
              <w:t>（％）</w:t>
            </w:r>
          </w:p>
        </w:tc>
        <w:tc>
          <w:tcPr>
            <w:tcW w:w="1598" w:type="dxa"/>
          </w:tcPr>
          <w:p>
            <w:pPr>
              <w:autoSpaceDE w:val="0"/>
              <w:autoSpaceDN w:val="0"/>
              <w:adjustRightInd w:val="0"/>
              <w:jc w:val="right"/>
              <w:rPr>
                <w:rFonts w:ascii="ＭＳ ゴシック" w:eastAsia="ＭＳ ゴシック" w:hAnsi="ＭＳ ゴシック" w:cs="ＭＳ ゴシック"/>
                <w:kern w:val="0"/>
                <w:sz w:val="16"/>
                <w:szCs w:val="16"/>
                <w:rPrChange w:id="135"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36" w:author="なし" w:date="2016-10-25T21:39:00Z">
                  <w:rPr>
                    <w:rFonts w:asciiTheme="minorEastAsia" w:hAnsiTheme="minorEastAsia" w:cs="ＭＳ ゴシック" w:hint="eastAsia"/>
                    <w:kern w:val="0"/>
                    <w:sz w:val="16"/>
                    <w:szCs w:val="16"/>
                  </w:rPr>
                </w:rPrChange>
              </w:rPr>
              <w:t>（％）</w:t>
            </w:r>
          </w:p>
        </w:tc>
      </w:tr>
      <w:tr>
        <w:trPr>
          <w:trHeight w:val="558"/>
        </w:trPr>
        <w:tc>
          <w:tcPr>
            <w:tcW w:w="2835" w:type="dxa"/>
            <w:gridSpan w:val="2"/>
            <w:vMerge/>
          </w:tcPr>
          <w:p>
            <w:pPr>
              <w:rPr>
                <w:rFonts w:ascii="ＭＳ ゴシック" w:eastAsia="ＭＳ ゴシック" w:hAnsi="ＭＳ ゴシック" w:cs="ＭＳ ゴシック"/>
                <w:kern w:val="0"/>
                <w:szCs w:val="21"/>
                <w:rPrChange w:id="137" w:author="なし" w:date="2016-10-25T21:39:00Z">
                  <w:rPr>
                    <w:rFonts w:asciiTheme="minorEastAsia" w:hAnsiTheme="minorEastAsia" w:cs="ＭＳ ゴシック"/>
                    <w:kern w:val="0"/>
                    <w:szCs w:val="21"/>
                  </w:rPr>
                </w:rPrChange>
              </w:rPr>
            </w:pPr>
          </w:p>
        </w:tc>
        <w:tc>
          <w:tcPr>
            <w:tcW w:w="1101" w:type="dxa"/>
            <w:gridSpan w:val="2"/>
          </w:tcPr>
          <w:p>
            <w:pPr>
              <w:autoSpaceDE w:val="0"/>
              <w:autoSpaceDN w:val="0"/>
              <w:adjustRightInd w:val="0"/>
              <w:jc w:val="center"/>
              <w:rPr>
                <w:rFonts w:ascii="ＭＳ ゴシック" w:eastAsia="ＭＳ ゴシック" w:hAnsi="ＭＳ ゴシック" w:cs="ＭＳ ゴシック"/>
                <w:kern w:val="0"/>
                <w:sz w:val="16"/>
                <w:szCs w:val="16"/>
                <w:rPrChange w:id="138"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39" w:author="なし" w:date="2016-10-25T21:39:00Z">
                  <w:rPr>
                    <w:rFonts w:asciiTheme="minorEastAsia" w:hAnsiTheme="minorEastAsia" w:cs="ＭＳ ゴシック" w:hint="eastAsia"/>
                    <w:kern w:val="0"/>
                    <w:sz w:val="16"/>
                    <w:szCs w:val="16"/>
                  </w:rPr>
                </w:rPrChange>
              </w:rPr>
              <w:t>第２四半期</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140"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41" w:author="なし" w:date="2016-10-25T21:39:00Z">
                  <w:rPr>
                    <w:rFonts w:asciiTheme="minorEastAsia" w:hAnsiTheme="minorEastAsia" w:cs="ＭＳ ゴシック" w:hint="eastAsia"/>
                    <w:kern w:val="0"/>
                    <w:sz w:val="16"/>
                    <w:szCs w:val="16"/>
                  </w:rPr>
                </w:rPrChange>
              </w:rPr>
              <w:t>（％）</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142"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43" w:author="なし" w:date="2016-10-25T21:39:00Z">
                  <w:rPr>
                    <w:rFonts w:asciiTheme="minorEastAsia" w:hAnsiTheme="minorEastAsia" w:cs="ＭＳ ゴシック" w:hint="eastAsia"/>
                    <w:kern w:val="0"/>
                    <w:sz w:val="16"/>
                    <w:szCs w:val="16"/>
                  </w:rPr>
                </w:rPrChange>
              </w:rPr>
              <w:t>（％）</w:t>
            </w:r>
          </w:p>
        </w:tc>
        <w:tc>
          <w:tcPr>
            <w:tcW w:w="1598" w:type="dxa"/>
          </w:tcPr>
          <w:p>
            <w:pPr>
              <w:autoSpaceDE w:val="0"/>
              <w:autoSpaceDN w:val="0"/>
              <w:adjustRightInd w:val="0"/>
              <w:jc w:val="right"/>
              <w:rPr>
                <w:rFonts w:ascii="ＭＳ ゴシック" w:eastAsia="ＭＳ ゴシック" w:hAnsi="ＭＳ ゴシック" w:cs="ＭＳ ゴシック"/>
                <w:kern w:val="0"/>
                <w:sz w:val="16"/>
                <w:szCs w:val="16"/>
                <w:rPrChange w:id="144"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45" w:author="なし" w:date="2016-10-25T21:39:00Z">
                  <w:rPr>
                    <w:rFonts w:asciiTheme="minorEastAsia" w:hAnsiTheme="minorEastAsia" w:cs="ＭＳ ゴシック" w:hint="eastAsia"/>
                    <w:kern w:val="0"/>
                    <w:sz w:val="16"/>
                    <w:szCs w:val="16"/>
                  </w:rPr>
                </w:rPrChange>
              </w:rPr>
              <w:t>（％）</w:t>
            </w:r>
          </w:p>
        </w:tc>
      </w:tr>
      <w:tr>
        <w:trPr>
          <w:trHeight w:val="526"/>
        </w:trPr>
        <w:tc>
          <w:tcPr>
            <w:tcW w:w="2835" w:type="dxa"/>
            <w:gridSpan w:val="2"/>
            <w:vMerge/>
          </w:tcPr>
          <w:p>
            <w:pPr>
              <w:rPr>
                <w:rFonts w:ascii="ＭＳ ゴシック" w:eastAsia="ＭＳ ゴシック" w:hAnsi="ＭＳ ゴシック" w:cs="ＭＳ ゴシック"/>
                <w:kern w:val="0"/>
                <w:szCs w:val="21"/>
                <w:rPrChange w:id="146" w:author="なし" w:date="2016-10-25T21:39:00Z">
                  <w:rPr>
                    <w:rFonts w:asciiTheme="minorEastAsia" w:hAnsiTheme="minorEastAsia" w:cs="ＭＳ ゴシック"/>
                    <w:kern w:val="0"/>
                    <w:szCs w:val="21"/>
                  </w:rPr>
                </w:rPrChange>
              </w:rPr>
            </w:pPr>
          </w:p>
        </w:tc>
        <w:tc>
          <w:tcPr>
            <w:tcW w:w="1101" w:type="dxa"/>
            <w:gridSpan w:val="2"/>
          </w:tcPr>
          <w:p>
            <w:pPr>
              <w:autoSpaceDE w:val="0"/>
              <w:autoSpaceDN w:val="0"/>
              <w:adjustRightInd w:val="0"/>
              <w:jc w:val="center"/>
              <w:rPr>
                <w:rFonts w:ascii="ＭＳ ゴシック" w:eastAsia="ＭＳ ゴシック" w:hAnsi="ＭＳ ゴシック" w:cs="ＭＳ ゴシック"/>
                <w:kern w:val="0"/>
                <w:sz w:val="16"/>
                <w:szCs w:val="16"/>
                <w:rPrChange w:id="147"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48" w:author="なし" w:date="2016-10-25T21:39:00Z">
                  <w:rPr>
                    <w:rFonts w:asciiTheme="minorEastAsia" w:hAnsiTheme="minorEastAsia" w:cs="ＭＳ ゴシック" w:hint="eastAsia"/>
                    <w:kern w:val="0"/>
                    <w:sz w:val="16"/>
                    <w:szCs w:val="16"/>
                  </w:rPr>
                </w:rPrChange>
              </w:rPr>
              <w:t>第３四半期</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149"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50" w:author="なし" w:date="2016-10-25T21:39:00Z">
                  <w:rPr>
                    <w:rFonts w:asciiTheme="minorEastAsia" w:hAnsiTheme="minorEastAsia" w:cs="ＭＳ ゴシック" w:hint="eastAsia"/>
                    <w:kern w:val="0"/>
                    <w:sz w:val="16"/>
                    <w:szCs w:val="16"/>
                  </w:rPr>
                </w:rPrChange>
              </w:rPr>
              <w:t>（％）</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151"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52" w:author="なし" w:date="2016-10-25T21:39:00Z">
                  <w:rPr>
                    <w:rFonts w:asciiTheme="minorEastAsia" w:hAnsiTheme="minorEastAsia" w:cs="ＭＳ ゴシック" w:hint="eastAsia"/>
                    <w:kern w:val="0"/>
                    <w:sz w:val="16"/>
                    <w:szCs w:val="16"/>
                  </w:rPr>
                </w:rPrChange>
              </w:rPr>
              <w:t>（％）</w:t>
            </w:r>
          </w:p>
        </w:tc>
        <w:tc>
          <w:tcPr>
            <w:tcW w:w="1598" w:type="dxa"/>
          </w:tcPr>
          <w:p>
            <w:pPr>
              <w:autoSpaceDE w:val="0"/>
              <w:autoSpaceDN w:val="0"/>
              <w:adjustRightInd w:val="0"/>
              <w:jc w:val="right"/>
              <w:rPr>
                <w:rFonts w:ascii="ＭＳ ゴシック" w:eastAsia="ＭＳ ゴシック" w:hAnsi="ＭＳ ゴシック" w:cs="ＭＳ ゴシック"/>
                <w:kern w:val="0"/>
                <w:sz w:val="16"/>
                <w:szCs w:val="16"/>
                <w:rPrChange w:id="153"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54" w:author="なし" w:date="2016-10-25T21:39:00Z">
                  <w:rPr>
                    <w:rFonts w:asciiTheme="minorEastAsia" w:hAnsiTheme="minorEastAsia" w:cs="ＭＳ ゴシック" w:hint="eastAsia"/>
                    <w:kern w:val="0"/>
                    <w:sz w:val="16"/>
                    <w:szCs w:val="16"/>
                  </w:rPr>
                </w:rPrChange>
              </w:rPr>
              <w:t>（％）</w:t>
            </w:r>
          </w:p>
        </w:tc>
      </w:tr>
      <w:tr>
        <w:trPr>
          <w:trHeight w:val="590"/>
        </w:trPr>
        <w:tc>
          <w:tcPr>
            <w:tcW w:w="2835" w:type="dxa"/>
            <w:gridSpan w:val="2"/>
            <w:vMerge/>
          </w:tcPr>
          <w:p>
            <w:pPr>
              <w:rPr>
                <w:rFonts w:ascii="ＭＳ ゴシック" w:eastAsia="ＭＳ ゴシック" w:hAnsi="ＭＳ ゴシック" w:cs="ＭＳ ゴシック"/>
                <w:kern w:val="0"/>
                <w:szCs w:val="21"/>
                <w:rPrChange w:id="155" w:author="なし" w:date="2016-10-25T21:39:00Z">
                  <w:rPr>
                    <w:rFonts w:asciiTheme="minorEastAsia" w:hAnsiTheme="minorEastAsia" w:cs="ＭＳ ゴシック"/>
                    <w:kern w:val="0"/>
                    <w:szCs w:val="21"/>
                  </w:rPr>
                </w:rPrChange>
              </w:rPr>
            </w:pPr>
          </w:p>
        </w:tc>
        <w:tc>
          <w:tcPr>
            <w:tcW w:w="1101" w:type="dxa"/>
            <w:gridSpan w:val="2"/>
          </w:tcPr>
          <w:p>
            <w:pPr>
              <w:autoSpaceDE w:val="0"/>
              <w:autoSpaceDN w:val="0"/>
              <w:adjustRightInd w:val="0"/>
              <w:jc w:val="center"/>
              <w:rPr>
                <w:rFonts w:ascii="ＭＳ ゴシック" w:eastAsia="ＭＳ ゴシック" w:hAnsi="ＭＳ ゴシック" w:cs="ＭＳ ゴシック"/>
                <w:kern w:val="0"/>
                <w:sz w:val="16"/>
                <w:szCs w:val="16"/>
                <w:rPrChange w:id="156"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57" w:author="なし" w:date="2016-10-25T21:39:00Z">
                  <w:rPr>
                    <w:rFonts w:asciiTheme="minorEastAsia" w:hAnsiTheme="minorEastAsia" w:cs="ＭＳ ゴシック" w:hint="eastAsia"/>
                    <w:kern w:val="0"/>
                    <w:sz w:val="16"/>
                    <w:szCs w:val="16"/>
                  </w:rPr>
                </w:rPrChange>
              </w:rPr>
              <w:t>第４四半期</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158"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59" w:author="なし" w:date="2016-10-25T21:39:00Z">
                  <w:rPr>
                    <w:rFonts w:asciiTheme="minorEastAsia" w:hAnsiTheme="minorEastAsia" w:cs="ＭＳ ゴシック" w:hint="eastAsia"/>
                    <w:kern w:val="0"/>
                    <w:sz w:val="16"/>
                    <w:szCs w:val="16"/>
                  </w:rPr>
                </w:rPrChange>
              </w:rPr>
              <w:t>（％）</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160"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61" w:author="なし" w:date="2016-10-25T21:39:00Z">
                  <w:rPr>
                    <w:rFonts w:asciiTheme="minorEastAsia" w:hAnsiTheme="minorEastAsia" w:cs="ＭＳ ゴシック" w:hint="eastAsia"/>
                    <w:kern w:val="0"/>
                    <w:sz w:val="16"/>
                    <w:szCs w:val="16"/>
                  </w:rPr>
                </w:rPrChange>
              </w:rPr>
              <w:t>（％）</w:t>
            </w:r>
          </w:p>
        </w:tc>
        <w:tc>
          <w:tcPr>
            <w:tcW w:w="1598" w:type="dxa"/>
          </w:tcPr>
          <w:p>
            <w:pPr>
              <w:autoSpaceDE w:val="0"/>
              <w:autoSpaceDN w:val="0"/>
              <w:adjustRightInd w:val="0"/>
              <w:jc w:val="right"/>
              <w:rPr>
                <w:rFonts w:ascii="ＭＳ ゴシック" w:eastAsia="ＭＳ ゴシック" w:hAnsi="ＭＳ ゴシック" w:cs="ＭＳ ゴシック"/>
                <w:kern w:val="0"/>
                <w:sz w:val="16"/>
                <w:szCs w:val="16"/>
                <w:rPrChange w:id="162"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63" w:author="なし" w:date="2016-10-25T21:39:00Z">
                  <w:rPr>
                    <w:rFonts w:asciiTheme="minorEastAsia" w:hAnsiTheme="minorEastAsia" w:cs="ＭＳ ゴシック" w:hint="eastAsia"/>
                    <w:kern w:val="0"/>
                    <w:sz w:val="16"/>
                    <w:szCs w:val="16"/>
                  </w:rPr>
                </w:rPrChange>
              </w:rPr>
              <w:t>（％）</w:t>
            </w:r>
          </w:p>
        </w:tc>
      </w:tr>
      <w:tr>
        <w:trPr>
          <w:trHeight w:val="556"/>
        </w:trPr>
        <w:tc>
          <w:tcPr>
            <w:tcW w:w="2835" w:type="dxa"/>
            <w:gridSpan w:val="2"/>
            <w:vMerge w:val="restart"/>
          </w:tcPr>
          <w:p>
            <w:pPr>
              <w:rPr>
                <w:rFonts w:ascii="ＭＳ ゴシック" w:eastAsia="ＭＳ ゴシック" w:hAnsi="ＭＳ ゴシック" w:cs="ＭＳ ゴシック"/>
                <w:kern w:val="0"/>
                <w:szCs w:val="21"/>
                <w:rPrChange w:id="164"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165" w:author="なし" w:date="2016-10-25T21:39:00Z">
                  <w:rPr>
                    <w:rFonts w:asciiTheme="minorEastAsia" w:hAnsiTheme="minorEastAsia" w:cs="ＭＳ ゴシック" w:hint="eastAsia"/>
                    <w:kern w:val="0"/>
                    <w:szCs w:val="21"/>
                  </w:rPr>
                </w:rPrChange>
              </w:rPr>
              <w:t>合計外客宿泊者数の現状及び</w:t>
            </w:r>
            <w:r>
              <w:rPr>
                <w:rFonts w:ascii="ＭＳ ゴシック" w:eastAsia="ＭＳ ゴシック" w:hAnsi="ＭＳ ゴシック" w:cs="ＭＳ ゴシック"/>
                <w:kern w:val="0"/>
                <w:szCs w:val="21"/>
                <w:rPrChange w:id="166" w:author="なし" w:date="2016-10-25T21:39:00Z">
                  <w:rPr>
                    <w:rFonts w:asciiTheme="minorEastAsia" w:hAnsiTheme="minorEastAsia" w:cs="ＭＳ ゴシック"/>
                    <w:kern w:val="0"/>
                    <w:szCs w:val="21"/>
                  </w:rPr>
                </w:rPrChange>
              </w:rPr>
              <w:t>目標</w:t>
            </w:r>
          </w:p>
        </w:tc>
        <w:tc>
          <w:tcPr>
            <w:tcW w:w="1095" w:type="dxa"/>
          </w:tcPr>
          <w:p>
            <w:pPr>
              <w:autoSpaceDE w:val="0"/>
              <w:autoSpaceDN w:val="0"/>
              <w:adjustRightInd w:val="0"/>
              <w:jc w:val="left"/>
              <w:rPr>
                <w:rFonts w:ascii="ＭＳ ゴシック" w:eastAsia="ＭＳ ゴシック" w:hAnsi="ＭＳ ゴシック" w:cs="ＭＳ ゴシック"/>
                <w:kern w:val="0"/>
                <w:sz w:val="16"/>
                <w:szCs w:val="16"/>
                <w:rPrChange w:id="167" w:author="なし" w:date="2016-10-25T21:39:00Z">
                  <w:rPr>
                    <w:rFonts w:asciiTheme="minorEastAsia" w:hAnsiTheme="minorEastAsia" w:cs="ＭＳ ゴシック"/>
                    <w:kern w:val="0"/>
                    <w:sz w:val="16"/>
                    <w:szCs w:val="16"/>
                  </w:rPr>
                </w:rPrChange>
              </w:rPr>
            </w:pPr>
          </w:p>
        </w:tc>
        <w:tc>
          <w:tcPr>
            <w:tcW w:w="1565" w:type="dxa"/>
            <w:gridSpan w:val="2"/>
          </w:tcPr>
          <w:p>
            <w:pPr>
              <w:autoSpaceDE w:val="0"/>
              <w:autoSpaceDN w:val="0"/>
              <w:adjustRightInd w:val="0"/>
              <w:ind w:left="25"/>
              <w:jc w:val="center"/>
              <w:rPr>
                <w:rFonts w:ascii="ＭＳ ゴシック" w:eastAsia="ＭＳ ゴシック" w:hAnsi="ＭＳ ゴシック" w:cs="ＭＳ ゴシック"/>
                <w:kern w:val="0"/>
                <w:sz w:val="16"/>
                <w:szCs w:val="16"/>
                <w:rPrChange w:id="168"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kern w:val="0"/>
                <w:sz w:val="14"/>
                <w:szCs w:val="14"/>
                <w:rPrChange w:id="169"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4"/>
                <w:szCs w:val="14"/>
                <w:rPrChange w:id="170" w:author="なし" w:date="2016-10-25T21:39:00Z">
                  <w:rPr>
                    <w:rFonts w:asciiTheme="minorEastAsia" w:hAnsiTheme="minorEastAsia" w:cs="ＭＳ ゴシック" w:hint="eastAsia"/>
                    <w:kern w:val="0"/>
                    <w:sz w:val="16"/>
                    <w:szCs w:val="16"/>
                  </w:rPr>
                </w:rPrChange>
              </w:rPr>
              <w:t>現状</w:t>
            </w:r>
            <w:r>
              <w:rPr>
                <w:rFonts w:ascii="ＭＳ ゴシック" w:eastAsia="ＭＳ ゴシック" w:hAnsi="ＭＳ ゴシック" w:cs="ＭＳ ゴシック"/>
                <w:kern w:val="0"/>
                <w:sz w:val="14"/>
                <w:szCs w:val="14"/>
              </w:rPr>
              <w:t>(</w:t>
            </w:r>
            <w:r>
              <w:rPr>
                <w:rFonts w:ascii="ＭＳ ゴシック" w:eastAsia="ＭＳ ゴシック" w:hAnsi="ＭＳ ゴシック" w:cs="ＭＳ ゴシック" w:hint="eastAsia"/>
                <w:kern w:val="0"/>
                <w:sz w:val="14"/>
                <w:szCs w:val="14"/>
              </w:rPr>
              <w:t>Ｈ２７</w:t>
            </w:r>
            <w:r>
              <w:rPr>
                <w:rFonts w:ascii="ＭＳ ゴシック" w:eastAsia="ＭＳ ゴシック" w:hAnsi="ＭＳ ゴシック" w:cs="ＭＳ ゴシック" w:hint="eastAsia"/>
                <w:kern w:val="0"/>
                <w:sz w:val="14"/>
                <w:szCs w:val="14"/>
                <w:rPrChange w:id="171" w:author="なし" w:date="2016-10-25T21:39:00Z">
                  <w:rPr>
                    <w:rFonts w:asciiTheme="minorEastAsia" w:hAnsiTheme="minorEastAsia" w:cs="ＭＳ ゴシック" w:hint="eastAsia"/>
                    <w:kern w:val="0"/>
                    <w:sz w:val="16"/>
                    <w:szCs w:val="16"/>
                  </w:rPr>
                </w:rPrChange>
              </w:rPr>
              <w:t>年度</w:t>
            </w:r>
            <w:r>
              <w:rPr>
                <w:rFonts w:ascii="ＭＳ ゴシック" w:eastAsia="ＭＳ ゴシック" w:hAnsi="ＭＳ ゴシック" w:cs="ＭＳ ゴシック"/>
                <w:kern w:val="0"/>
                <w:sz w:val="14"/>
                <w:szCs w:val="14"/>
                <w:rPrChange w:id="172" w:author="なし" w:date="2016-10-25T21:39:00Z">
                  <w:rPr>
                    <w:rFonts w:asciiTheme="minorEastAsia" w:hAnsiTheme="minorEastAsia" w:cs="ＭＳ ゴシック"/>
                    <w:kern w:val="0"/>
                    <w:sz w:val="16"/>
                    <w:szCs w:val="16"/>
                  </w:rPr>
                </w:rPrChange>
              </w:rPr>
              <w:t>)&gt;</w:t>
            </w:r>
          </w:p>
        </w:tc>
        <w:tc>
          <w:tcPr>
            <w:tcW w:w="1560" w:type="dxa"/>
          </w:tcPr>
          <w:p>
            <w:pPr>
              <w:autoSpaceDE w:val="0"/>
              <w:autoSpaceDN w:val="0"/>
              <w:adjustRightInd w:val="0"/>
              <w:jc w:val="center"/>
              <w:rPr>
                <w:rFonts w:ascii="ＭＳ ゴシック" w:eastAsia="ＭＳ ゴシック" w:hAnsi="ＭＳ ゴシック" w:cs="ＭＳ ゴシック"/>
                <w:kern w:val="0"/>
                <w:sz w:val="16"/>
                <w:szCs w:val="16"/>
                <w:rPrChange w:id="173"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kern w:val="0"/>
                <w:sz w:val="14"/>
                <w:szCs w:val="14"/>
                <w:rPrChange w:id="174"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4"/>
                <w:szCs w:val="14"/>
                <w:rPrChange w:id="175" w:author="なし" w:date="2016-10-25T21:39:00Z">
                  <w:rPr>
                    <w:rFonts w:asciiTheme="minorEastAsia" w:hAnsiTheme="minorEastAsia" w:cs="ＭＳ ゴシック" w:hint="eastAsia"/>
                    <w:kern w:val="0"/>
                    <w:sz w:val="16"/>
                    <w:szCs w:val="16"/>
                  </w:rPr>
                </w:rPrChange>
              </w:rPr>
              <w:t>目標</w:t>
            </w:r>
            <w:r>
              <w:rPr>
                <w:rFonts w:ascii="ＭＳ ゴシック" w:eastAsia="ＭＳ ゴシック" w:hAnsi="ＭＳ ゴシック" w:cs="ＭＳ ゴシック"/>
                <w:kern w:val="0"/>
                <w:sz w:val="14"/>
                <w:szCs w:val="14"/>
              </w:rPr>
              <w:t>(</w:t>
            </w:r>
            <w:r>
              <w:rPr>
                <w:rFonts w:ascii="ＭＳ ゴシック" w:eastAsia="ＭＳ ゴシック" w:hAnsi="ＭＳ ゴシック" w:cs="ＭＳ ゴシック" w:hint="eastAsia"/>
                <w:kern w:val="0"/>
                <w:sz w:val="14"/>
                <w:szCs w:val="14"/>
              </w:rPr>
              <w:t>Ｈ２８</w:t>
            </w:r>
            <w:r>
              <w:rPr>
                <w:rFonts w:ascii="ＭＳ ゴシック" w:eastAsia="ＭＳ ゴシック" w:hAnsi="ＭＳ ゴシック" w:cs="ＭＳ ゴシック" w:hint="eastAsia"/>
                <w:kern w:val="0"/>
                <w:sz w:val="14"/>
                <w:szCs w:val="14"/>
                <w:rPrChange w:id="176" w:author="なし" w:date="2016-10-25T21:39:00Z">
                  <w:rPr>
                    <w:rFonts w:asciiTheme="minorEastAsia" w:hAnsiTheme="minorEastAsia" w:cs="ＭＳ ゴシック" w:hint="eastAsia"/>
                    <w:kern w:val="0"/>
                    <w:sz w:val="16"/>
                    <w:szCs w:val="16"/>
                  </w:rPr>
                </w:rPrChange>
              </w:rPr>
              <w:t>年度</w:t>
            </w:r>
            <w:r>
              <w:rPr>
                <w:rFonts w:ascii="ＭＳ ゴシック" w:eastAsia="ＭＳ ゴシック" w:hAnsi="ＭＳ ゴシック" w:cs="ＭＳ ゴシック"/>
                <w:kern w:val="0"/>
                <w:sz w:val="14"/>
                <w:szCs w:val="14"/>
                <w:rPrChange w:id="177" w:author="なし" w:date="2016-10-25T21:39:00Z">
                  <w:rPr>
                    <w:rFonts w:asciiTheme="minorEastAsia" w:hAnsiTheme="minorEastAsia" w:cs="ＭＳ ゴシック"/>
                    <w:kern w:val="0"/>
                    <w:sz w:val="16"/>
                    <w:szCs w:val="16"/>
                  </w:rPr>
                </w:rPrChange>
              </w:rPr>
              <w:t>)&gt;</w:t>
            </w:r>
          </w:p>
        </w:tc>
        <w:tc>
          <w:tcPr>
            <w:tcW w:w="1597" w:type="dxa"/>
          </w:tcPr>
          <w:p>
            <w:pPr>
              <w:autoSpaceDE w:val="0"/>
              <w:autoSpaceDN w:val="0"/>
              <w:adjustRightInd w:val="0"/>
              <w:jc w:val="center"/>
              <w:rPr>
                <w:rFonts w:ascii="ＭＳ ゴシック" w:eastAsia="ＭＳ ゴシック" w:hAnsi="ＭＳ ゴシック" w:cs="ＭＳ ゴシック"/>
                <w:kern w:val="0"/>
                <w:sz w:val="16"/>
                <w:szCs w:val="16"/>
                <w:rPrChange w:id="178"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kern w:val="0"/>
                <w:sz w:val="14"/>
                <w:szCs w:val="14"/>
                <w:rPrChange w:id="179"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4"/>
                <w:szCs w:val="14"/>
                <w:rPrChange w:id="180" w:author="なし" w:date="2016-10-25T21:39:00Z">
                  <w:rPr>
                    <w:rFonts w:asciiTheme="minorEastAsia" w:hAnsiTheme="minorEastAsia" w:cs="ＭＳ ゴシック" w:hint="eastAsia"/>
                    <w:kern w:val="0"/>
                    <w:sz w:val="16"/>
                    <w:szCs w:val="16"/>
                  </w:rPr>
                </w:rPrChange>
              </w:rPr>
              <w:t>目標</w:t>
            </w:r>
            <w:r>
              <w:rPr>
                <w:rFonts w:ascii="ＭＳ ゴシック" w:eastAsia="ＭＳ ゴシック" w:hAnsi="ＭＳ ゴシック" w:cs="ＭＳ ゴシック"/>
                <w:kern w:val="0"/>
                <w:sz w:val="14"/>
                <w:szCs w:val="14"/>
              </w:rPr>
              <w:t>(</w:t>
            </w:r>
            <w:r>
              <w:rPr>
                <w:rFonts w:ascii="ＭＳ ゴシック" w:eastAsia="ＭＳ ゴシック" w:hAnsi="ＭＳ ゴシック" w:cs="ＭＳ ゴシック" w:hint="eastAsia"/>
                <w:kern w:val="0"/>
                <w:sz w:val="14"/>
                <w:szCs w:val="14"/>
              </w:rPr>
              <w:t>Ｈ２９</w:t>
            </w:r>
            <w:r>
              <w:rPr>
                <w:rFonts w:ascii="ＭＳ ゴシック" w:eastAsia="ＭＳ ゴシック" w:hAnsi="ＭＳ ゴシック" w:cs="ＭＳ ゴシック" w:hint="eastAsia"/>
                <w:kern w:val="0"/>
                <w:sz w:val="14"/>
                <w:szCs w:val="14"/>
                <w:rPrChange w:id="181" w:author="なし" w:date="2016-10-25T21:39:00Z">
                  <w:rPr>
                    <w:rFonts w:asciiTheme="minorEastAsia" w:hAnsiTheme="minorEastAsia" w:cs="ＭＳ ゴシック" w:hint="eastAsia"/>
                    <w:kern w:val="0"/>
                    <w:sz w:val="16"/>
                    <w:szCs w:val="16"/>
                  </w:rPr>
                </w:rPrChange>
              </w:rPr>
              <w:t>年度</w:t>
            </w:r>
            <w:r>
              <w:rPr>
                <w:rFonts w:ascii="ＭＳ ゴシック" w:eastAsia="ＭＳ ゴシック" w:hAnsi="ＭＳ ゴシック" w:cs="ＭＳ ゴシック"/>
                <w:kern w:val="0"/>
                <w:sz w:val="14"/>
                <w:szCs w:val="14"/>
                <w:rPrChange w:id="182" w:author="なし" w:date="2016-10-25T21:39:00Z">
                  <w:rPr>
                    <w:rFonts w:asciiTheme="minorEastAsia" w:hAnsiTheme="minorEastAsia" w:cs="ＭＳ ゴシック"/>
                    <w:kern w:val="0"/>
                    <w:sz w:val="16"/>
                    <w:szCs w:val="16"/>
                  </w:rPr>
                </w:rPrChange>
              </w:rPr>
              <w:t>)&gt;</w:t>
            </w:r>
          </w:p>
        </w:tc>
      </w:tr>
      <w:tr>
        <w:trPr>
          <w:trHeight w:val="546"/>
        </w:trPr>
        <w:tc>
          <w:tcPr>
            <w:tcW w:w="2835" w:type="dxa"/>
            <w:gridSpan w:val="2"/>
            <w:vMerge/>
          </w:tcPr>
          <w:p>
            <w:pPr>
              <w:rPr>
                <w:rFonts w:ascii="ＭＳ ゴシック" w:eastAsia="ＭＳ ゴシック" w:hAnsi="ＭＳ ゴシック" w:cs="ＭＳ ゴシック"/>
                <w:kern w:val="0"/>
                <w:szCs w:val="21"/>
                <w:rPrChange w:id="183" w:author="なし" w:date="2016-10-25T21:39:00Z">
                  <w:rPr>
                    <w:rFonts w:asciiTheme="minorEastAsia" w:hAnsiTheme="minorEastAsia" w:cs="ＭＳ ゴシック"/>
                    <w:kern w:val="0"/>
                    <w:szCs w:val="21"/>
                  </w:rPr>
                </w:rPrChange>
              </w:rPr>
            </w:pPr>
          </w:p>
        </w:tc>
        <w:tc>
          <w:tcPr>
            <w:tcW w:w="1095" w:type="dxa"/>
          </w:tcPr>
          <w:p>
            <w:pPr>
              <w:autoSpaceDE w:val="0"/>
              <w:autoSpaceDN w:val="0"/>
              <w:adjustRightInd w:val="0"/>
              <w:jc w:val="center"/>
              <w:rPr>
                <w:rFonts w:ascii="ＭＳ ゴシック" w:eastAsia="ＭＳ ゴシック" w:hAnsi="ＭＳ ゴシック" w:cs="ＭＳ ゴシック"/>
                <w:kern w:val="0"/>
                <w:sz w:val="16"/>
                <w:szCs w:val="16"/>
                <w:rPrChange w:id="184"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85" w:author="なし" w:date="2016-10-25T21:39:00Z">
                  <w:rPr>
                    <w:rFonts w:asciiTheme="minorEastAsia" w:hAnsiTheme="minorEastAsia" w:cs="ＭＳ ゴシック" w:hint="eastAsia"/>
                    <w:kern w:val="0"/>
                    <w:sz w:val="16"/>
                    <w:szCs w:val="16"/>
                  </w:rPr>
                </w:rPrChange>
              </w:rPr>
              <w:t>第１四半期</w:t>
            </w:r>
          </w:p>
        </w:tc>
        <w:tc>
          <w:tcPr>
            <w:tcW w:w="1565" w:type="dxa"/>
            <w:gridSpan w:val="2"/>
          </w:tcPr>
          <w:p>
            <w:pPr>
              <w:autoSpaceDE w:val="0"/>
              <w:autoSpaceDN w:val="0"/>
              <w:adjustRightInd w:val="0"/>
              <w:jc w:val="right"/>
              <w:rPr>
                <w:rFonts w:ascii="ＭＳ ゴシック" w:eastAsia="ＭＳ ゴシック" w:hAnsi="ＭＳ ゴシック" w:cs="ＭＳ ゴシック"/>
                <w:kern w:val="0"/>
                <w:szCs w:val="21"/>
                <w:rPrChange w:id="18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187" w:author="なし" w:date="2016-10-25T21:39:00Z">
                  <w:rPr>
                    <w:rFonts w:asciiTheme="minorEastAsia" w:hAnsiTheme="minorEastAsia" w:cs="ＭＳ ゴシック" w:hint="eastAsia"/>
                    <w:kern w:val="0"/>
                    <w:sz w:val="16"/>
                    <w:szCs w:val="16"/>
                  </w:rPr>
                </w:rPrChange>
              </w:rPr>
              <w:t>（人）</w:t>
            </w:r>
          </w:p>
        </w:tc>
        <w:tc>
          <w:tcPr>
            <w:tcW w:w="1560" w:type="dxa"/>
          </w:tcPr>
          <w:p>
            <w:pPr>
              <w:autoSpaceDE w:val="0"/>
              <w:autoSpaceDN w:val="0"/>
              <w:adjustRightInd w:val="0"/>
              <w:jc w:val="right"/>
              <w:rPr>
                <w:rFonts w:ascii="ＭＳ ゴシック" w:eastAsia="ＭＳ ゴシック" w:hAnsi="ＭＳ ゴシック" w:cs="ＭＳ ゴシック"/>
                <w:kern w:val="0"/>
                <w:szCs w:val="21"/>
                <w:rPrChange w:id="188"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189" w:author="なし" w:date="2016-10-25T21:39:00Z">
                  <w:rPr>
                    <w:rFonts w:asciiTheme="minorEastAsia" w:hAnsiTheme="minorEastAsia" w:cs="ＭＳ ゴシック" w:hint="eastAsia"/>
                    <w:kern w:val="0"/>
                    <w:sz w:val="16"/>
                    <w:szCs w:val="16"/>
                  </w:rPr>
                </w:rPrChange>
              </w:rPr>
              <w:t>（人）</w:t>
            </w:r>
          </w:p>
        </w:tc>
        <w:tc>
          <w:tcPr>
            <w:tcW w:w="1597" w:type="dxa"/>
          </w:tcPr>
          <w:p>
            <w:pPr>
              <w:autoSpaceDE w:val="0"/>
              <w:autoSpaceDN w:val="0"/>
              <w:adjustRightInd w:val="0"/>
              <w:jc w:val="right"/>
              <w:rPr>
                <w:rFonts w:ascii="ＭＳ ゴシック" w:eastAsia="ＭＳ ゴシック" w:hAnsi="ＭＳ ゴシック" w:cs="ＭＳ ゴシック"/>
                <w:kern w:val="0"/>
                <w:szCs w:val="21"/>
                <w:rPrChange w:id="190"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191" w:author="なし" w:date="2016-10-25T21:39:00Z">
                  <w:rPr>
                    <w:rFonts w:asciiTheme="minorEastAsia" w:hAnsiTheme="minorEastAsia" w:cs="ＭＳ ゴシック" w:hint="eastAsia"/>
                    <w:kern w:val="0"/>
                    <w:sz w:val="16"/>
                    <w:szCs w:val="16"/>
                  </w:rPr>
                </w:rPrChange>
              </w:rPr>
              <w:t>（人）</w:t>
            </w:r>
          </w:p>
        </w:tc>
      </w:tr>
      <w:tr>
        <w:trPr>
          <w:trHeight w:val="568"/>
        </w:trPr>
        <w:tc>
          <w:tcPr>
            <w:tcW w:w="2835" w:type="dxa"/>
            <w:gridSpan w:val="2"/>
            <w:vMerge/>
          </w:tcPr>
          <w:p>
            <w:pPr>
              <w:rPr>
                <w:rFonts w:ascii="ＭＳ ゴシック" w:eastAsia="ＭＳ ゴシック" w:hAnsi="ＭＳ ゴシック" w:cs="ＭＳ ゴシック"/>
                <w:kern w:val="0"/>
                <w:szCs w:val="21"/>
                <w:rPrChange w:id="192" w:author="なし" w:date="2016-10-25T21:39:00Z">
                  <w:rPr>
                    <w:rFonts w:asciiTheme="minorEastAsia" w:hAnsiTheme="minorEastAsia" w:cs="ＭＳ ゴシック"/>
                    <w:kern w:val="0"/>
                    <w:szCs w:val="21"/>
                  </w:rPr>
                </w:rPrChange>
              </w:rPr>
            </w:pPr>
          </w:p>
        </w:tc>
        <w:tc>
          <w:tcPr>
            <w:tcW w:w="1095" w:type="dxa"/>
          </w:tcPr>
          <w:p>
            <w:pPr>
              <w:autoSpaceDE w:val="0"/>
              <w:autoSpaceDN w:val="0"/>
              <w:adjustRightInd w:val="0"/>
              <w:jc w:val="center"/>
              <w:rPr>
                <w:rFonts w:ascii="ＭＳ ゴシック" w:eastAsia="ＭＳ ゴシック" w:hAnsi="ＭＳ ゴシック" w:cs="ＭＳ ゴシック"/>
                <w:kern w:val="0"/>
                <w:sz w:val="16"/>
                <w:szCs w:val="16"/>
                <w:rPrChange w:id="193"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194" w:author="なし" w:date="2016-10-25T21:39:00Z">
                  <w:rPr>
                    <w:rFonts w:asciiTheme="minorEastAsia" w:hAnsiTheme="minorEastAsia" w:cs="ＭＳ ゴシック" w:hint="eastAsia"/>
                    <w:kern w:val="0"/>
                    <w:sz w:val="16"/>
                    <w:szCs w:val="16"/>
                  </w:rPr>
                </w:rPrChange>
              </w:rPr>
              <w:t>第２四半期</w:t>
            </w:r>
          </w:p>
        </w:tc>
        <w:tc>
          <w:tcPr>
            <w:tcW w:w="1565" w:type="dxa"/>
            <w:gridSpan w:val="2"/>
          </w:tcPr>
          <w:p>
            <w:pPr>
              <w:autoSpaceDE w:val="0"/>
              <w:autoSpaceDN w:val="0"/>
              <w:adjustRightInd w:val="0"/>
              <w:jc w:val="right"/>
              <w:rPr>
                <w:rFonts w:ascii="ＭＳ ゴシック" w:eastAsia="ＭＳ ゴシック" w:hAnsi="ＭＳ ゴシック" w:cs="ＭＳ ゴシック"/>
                <w:kern w:val="0"/>
                <w:szCs w:val="21"/>
                <w:rPrChange w:id="195"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196" w:author="なし" w:date="2016-10-25T21:39:00Z">
                  <w:rPr>
                    <w:rFonts w:asciiTheme="minorEastAsia" w:hAnsiTheme="minorEastAsia" w:cs="ＭＳ ゴシック" w:hint="eastAsia"/>
                    <w:kern w:val="0"/>
                    <w:sz w:val="16"/>
                    <w:szCs w:val="16"/>
                  </w:rPr>
                </w:rPrChange>
              </w:rPr>
              <w:t>（人）</w:t>
            </w:r>
          </w:p>
        </w:tc>
        <w:tc>
          <w:tcPr>
            <w:tcW w:w="1560" w:type="dxa"/>
          </w:tcPr>
          <w:p>
            <w:pPr>
              <w:autoSpaceDE w:val="0"/>
              <w:autoSpaceDN w:val="0"/>
              <w:adjustRightInd w:val="0"/>
              <w:jc w:val="right"/>
              <w:rPr>
                <w:rFonts w:ascii="ＭＳ ゴシック" w:eastAsia="ＭＳ ゴシック" w:hAnsi="ＭＳ ゴシック" w:cs="ＭＳ ゴシック"/>
                <w:kern w:val="0"/>
                <w:szCs w:val="21"/>
                <w:rPrChange w:id="197"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198" w:author="なし" w:date="2016-10-25T21:39:00Z">
                  <w:rPr>
                    <w:rFonts w:asciiTheme="minorEastAsia" w:hAnsiTheme="minorEastAsia" w:cs="ＭＳ ゴシック" w:hint="eastAsia"/>
                    <w:kern w:val="0"/>
                    <w:sz w:val="16"/>
                    <w:szCs w:val="16"/>
                  </w:rPr>
                </w:rPrChange>
              </w:rPr>
              <w:t>（人）</w:t>
            </w:r>
          </w:p>
        </w:tc>
        <w:tc>
          <w:tcPr>
            <w:tcW w:w="1597" w:type="dxa"/>
          </w:tcPr>
          <w:p>
            <w:pPr>
              <w:autoSpaceDE w:val="0"/>
              <w:autoSpaceDN w:val="0"/>
              <w:adjustRightInd w:val="0"/>
              <w:jc w:val="right"/>
              <w:rPr>
                <w:rFonts w:ascii="ＭＳ ゴシック" w:eastAsia="ＭＳ ゴシック" w:hAnsi="ＭＳ ゴシック" w:cs="ＭＳ ゴシック"/>
                <w:kern w:val="0"/>
                <w:szCs w:val="21"/>
                <w:rPrChange w:id="199"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200" w:author="なし" w:date="2016-10-25T21:39:00Z">
                  <w:rPr>
                    <w:rFonts w:asciiTheme="minorEastAsia" w:hAnsiTheme="minorEastAsia" w:cs="ＭＳ ゴシック" w:hint="eastAsia"/>
                    <w:kern w:val="0"/>
                    <w:sz w:val="16"/>
                    <w:szCs w:val="16"/>
                  </w:rPr>
                </w:rPrChange>
              </w:rPr>
              <w:t>（人）</w:t>
            </w:r>
          </w:p>
        </w:tc>
      </w:tr>
      <w:tr>
        <w:trPr>
          <w:trHeight w:val="548"/>
        </w:trPr>
        <w:tc>
          <w:tcPr>
            <w:tcW w:w="2835" w:type="dxa"/>
            <w:gridSpan w:val="2"/>
            <w:vMerge/>
          </w:tcPr>
          <w:p>
            <w:pPr>
              <w:rPr>
                <w:rFonts w:ascii="ＭＳ ゴシック" w:eastAsia="ＭＳ ゴシック" w:hAnsi="ＭＳ ゴシック" w:cs="ＭＳ ゴシック"/>
                <w:kern w:val="0"/>
                <w:szCs w:val="21"/>
                <w:rPrChange w:id="201" w:author="なし" w:date="2016-10-25T21:39:00Z">
                  <w:rPr>
                    <w:rFonts w:asciiTheme="minorEastAsia" w:hAnsiTheme="minorEastAsia" w:cs="ＭＳ ゴシック"/>
                    <w:kern w:val="0"/>
                    <w:szCs w:val="21"/>
                  </w:rPr>
                </w:rPrChange>
              </w:rPr>
            </w:pPr>
          </w:p>
        </w:tc>
        <w:tc>
          <w:tcPr>
            <w:tcW w:w="1095" w:type="dxa"/>
          </w:tcPr>
          <w:p>
            <w:pPr>
              <w:autoSpaceDE w:val="0"/>
              <w:autoSpaceDN w:val="0"/>
              <w:adjustRightInd w:val="0"/>
              <w:jc w:val="center"/>
              <w:rPr>
                <w:rFonts w:ascii="ＭＳ ゴシック" w:eastAsia="ＭＳ ゴシック" w:hAnsi="ＭＳ ゴシック" w:cs="ＭＳ ゴシック"/>
                <w:kern w:val="0"/>
                <w:sz w:val="16"/>
                <w:szCs w:val="16"/>
                <w:rPrChange w:id="202"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203" w:author="なし" w:date="2016-10-25T21:39:00Z">
                  <w:rPr>
                    <w:rFonts w:asciiTheme="minorEastAsia" w:hAnsiTheme="minorEastAsia" w:cs="ＭＳ ゴシック" w:hint="eastAsia"/>
                    <w:kern w:val="0"/>
                    <w:sz w:val="16"/>
                    <w:szCs w:val="16"/>
                  </w:rPr>
                </w:rPrChange>
              </w:rPr>
              <w:t>第３四半期</w:t>
            </w:r>
          </w:p>
        </w:tc>
        <w:tc>
          <w:tcPr>
            <w:tcW w:w="1565" w:type="dxa"/>
            <w:gridSpan w:val="2"/>
          </w:tcPr>
          <w:p>
            <w:pPr>
              <w:autoSpaceDE w:val="0"/>
              <w:autoSpaceDN w:val="0"/>
              <w:adjustRightInd w:val="0"/>
              <w:jc w:val="right"/>
              <w:rPr>
                <w:rFonts w:ascii="ＭＳ ゴシック" w:eastAsia="ＭＳ ゴシック" w:hAnsi="ＭＳ ゴシック" w:cs="ＭＳ ゴシック"/>
                <w:kern w:val="0"/>
                <w:szCs w:val="21"/>
                <w:rPrChange w:id="204"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205" w:author="なし" w:date="2016-10-25T21:39:00Z">
                  <w:rPr>
                    <w:rFonts w:asciiTheme="minorEastAsia" w:hAnsiTheme="minorEastAsia" w:cs="ＭＳ ゴシック" w:hint="eastAsia"/>
                    <w:kern w:val="0"/>
                    <w:sz w:val="16"/>
                    <w:szCs w:val="16"/>
                  </w:rPr>
                </w:rPrChange>
              </w:rPr>
              <w:t>（人）</w:t>
            </w:r>
          </w:p>
        </w:tc>
        <w:tc>
          <w:tcPr>
            <w:tcW w:w="1560" w:type="dxa"/>
          </w:tcPr>
          <w:p>
            <w:pPr>
              <w:autoSpaceDE w:val="0"/>
              <w:autoSpaceDN w:val="0"/>
              <w:adjustRightInd w:val="0"/>
              <w:jc w:val="right"/>
              <w:rPr>
                <w:rFonts w:ascii="ＭＳ ゴシック" w:eastAsia="ＭＳ ゴシック" w:hAnsi="ＭＳ ゴシック" w:cs="ＭＳ ゴシック"/>
                <w:kern w:val="0"/>
                <w:szCs w:val="21"/>
                <w:rPrChange w:id="20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207" w:author="なし" w:date="2016-10-25T21:39:00Z">
                  <w:rPr>
                    <w:rFonts w:asciiTheme="minorEastAsia" w:hAnsiTheme="minorEastAsia" w:cs="ＭＳ ゴシック" w:hint="eastAsia"/>
                    <w:kern w:val="0"/>
                    <w:sz w:val="16"/>
                    <w:szCs w:val="16"/>
                  </w:rPr>
                </w:rPrChange>
              </w:rPr>
              <w:t>（人）</w:t>
            </w:r>
          </w:p>
        </w:tc>
        <w:tc>
          <w:tcPr>
            <w:tcW w:w="1597" w:type="dxa"/>
          </w:tcPr>
          <w:p>
            <w:pPr>
              <w:autoSpaceDE w:val="0"/>
              <w:autoSpaceDN w:val="0"/>
              <w:adjustRightInd w:val="0"/>
              <w:jc w:val="right"/>
              <w:rPr>
                <w:rFonts w:ascii="ＭＳ ゴシック" w:eastAsia="ＭＳ ゴシック" w:hAnsi="ＭＳ ゴシック" w:cs="ＭＳ ゴシック"/>
                <w:kern w:val="0"/>
                <w:szCs w:val="21"/>
                <w:rPrChange w:id="208"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209" w:author="なし" w:date="2016-10-25T21:39:00Z">
                  <w:rPr>
                    <w:rFonts w:asciiTheme="minorEastAsia" w:hAnsiTheme="minorEastAsia" w:cs="ＭＳ ゴシック" w:hint="eastAsia"/>
                    <w:kern w:val="0"/>
                    <w:sz w:val="16"/>
                    <w:szCs w:val="16"/>
                  </w:rPr>
                </w:rPrChange>
              </w:rPr>
              <w:t>（人）</w:t>
            </w:r>
          </w:p>
        </w:tc>
      </w:tr>
      <w:tr>
        <w:trPr>
          <w:trHeight w:val="536"/>
        </w:trPr>
        <w:tc>
          <w:tcPr>
            <w:tcW w:w="2835" w:type="dxa"/>
            <w:gridSpan w:val="2"/>
            <w:vMerge/>
          </w:tcPr>
          <w:p>
            <w:pPr>
              <w:rPr>
                <w:rFonts w:ascii="ＭＳ ゴシック" w:eastAsia="ＭＳ ゴシック" w:hAnsi="ＭＳ ゴシック" w:cs="ＭＳ ゴシック"/>
                <w:kern w:val="0"/>
                <w:szCs w:val="21"/>
                <w:rPrChange w:id="210" w:author="なし" w:date="2016-10-25T21:39:00Z">
                  <w:rPr>
                    <w:rFonts w:asciiTheme="minorEastAsia" w:hAnsiTheme="minorEastAsia" w:cs="ＭＳ ゴシック"/>
                    <w:kern w:val="0"/>
                    <w:szCs w:val="21"/>
                  </w:rPr>
                </w:rPrChange>
              </w:rPr>
            </w:pPr>
          </w:p>
        </w:tc>
        <w:tc>
          <w:tcPr>
            <w:tcW w:w="1095" w:type="dxa"/>
          </w:tcPr>
          <w:p>
            <w:pPr>
              <w:autoSpaceDE w:val="0"/>
              <w:autoSpaceDN w:val="0"/>
              <w:adjustRightInd w:val="0"/>
              <w:jc w:val="center"/>
              <w:rPr>
                <w:rFonts w:ascii="ＭＳ ゴシック" w:eastAsia="ＭＳ ゴシック" w:hAnsi="ＭＳ ゴシック" w:cs="ＭＳ ゴシック"/>
                <w:kern w:val="0"/>
                <w:sz w:val="16"/>
                <w:szCs w:val="16"/>
                <w:rPrChange w:id="211"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212" w:author="なし" w:date="2016-10-25T21:39:00Z">
                  <w:rPr>
                    <w:rFonts w:asciiTheme="minorEastAsia" w:hAnsiTheme="minorEastAsia" w:cs="ＭＳ ゴシック" w:hint="eastAsia"/>
                    <w:kern w:val="0"/>
                    <w:sz w:val="16"/>
                    <w:szCs w:val="16"/>
                  </w:rPr>
                </w:rPrChange>
              </w:rPr>
              <w:t>第４四半期</w:t>
            </w:r>
          </w:p>
        </w:tc>
        <w:tc>
          <w:tcPr>
            <w:tcW w:w="1565" w:type="dxa"/>
            <w:gridSpan w:val="2"/>
          </w:tcPr>
          <w:p>
            <w:pPr>
              <w:autoSpaceDE w:val="0"/>
              <w:autoSpaceDN w:val="0"/>
              <w:adjustRightInd w:val="0"/>
              <w:jc w:val="right"/>
              <w:rPr>
                <w:rFonts w:ascii="ＭＳ ゴシック" w:eastAsia="ＭＳ ゴシック" w:hAnsi="ＭＳ ゴシック" w:cs="ＭＳ ゴシック"/>
                <w:kern w:val="0"/>
                <w:szCs w:val="21"/>
                <w:rPrChange w:id="213"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214" w:author="なし" w:date="2016-10-25T21:39:00Z">
                  <w:rPr>
                    <w:rFonts w:asciiTheme="minorEastAsia" w:hAnsiTheme="minorEastAsia" w:cs="ＭＳ ゴシック" w:hint="eastAsia"/>
                    <w:kern w:val="0"/>
                    <w:sz w:val="16"/>
                    <w:szCs w:val="16"/>
                  </w:rPr>
                </w:rPrChange>
              </w:rPr>
              <w:t>（人）</w:t>
            </w:r>
          </w:p>
        </w:tc>
        <w:tc>
          <w:tcPr>
            <w:tcW w:w="1560" w:type="dxa"/>
          </w:tcPr>
          <w:p>
            <w:pPr>
              <w:autoSpaceDE w:val="0"/>
              <w:autoSpaceDN w:val="0"/>
              <w:adjustRightInd w:val="0"/>
              <w:jc w:val="right"/>
              <w:rPr>
                <w:rFonts w:ascii="ＭＳ ゴシック" w:eastAsia="ＭＳ ゴシック" w:hAnsi="ＭＳ ゴシック" w:cs="ＭＳ ゴシック"/>
                <w:kern w:val="0"/>
                <w:szCs w:val="21"/>
                <w:rPrChange w:id="215"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216" w:author="なし" w:date="2016-10-25T21:39:00Z">
                  <w:rPr>
                    <w:rFonts w:asciiTheme="minorEastAsia" w:hAnsiTheme="minorEastAsia" w:cs="ＭＳ ゴシック" w:hint="eastAsia"/>
                    <w:kern w:val="0"/>
                    <w:sz w:val="16"/>
                    <w:szCs w:val="16"/>
                  </w:rPr>
                </w:rPrChange>
              </w:rPr>
              <w:t>（人）</w:t>
            </w:r>
          </w:p>
        </w:tc>
        <w:tc>
          <w:tcPr>
            <w:tcW w:w="1597" w:type="dxa"/>
          </w:tcPr>
          <w:p>
            <w:pPr>
              <w:autoSpaceDE w:val="0"/>
              <w:autoSpaceDN w:val="0"/>
              <w:adjustRightInd w:val="0"/>
              <w:jc w:val="right"/>
              <w:rPr>
                <w:rFonts w:ascii="ＭＳ ゴシック" w:eastAsia="ＭＳ ゴシック" w:hAnsi="ＭＳ ゴシック" w:cs="ＭＳ ゴシック"/>
                <w:kern w:val="0"/>
                <w:szCs w:val="21"/>
                <w:rPrChange w:id="217"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 w:val="16"/>
                <w:szCs w:val="16"/>
                <w:rPrChange w:id="218" w:author="なし" w:date="2016-10-25T21:39:00Z">
                  <w:rPr>
                    <w:rFonts w:asciiTheme="minorEastAsia" w:hAnsiTheme="minorEastAsia" w:cs="ＭＳ ゴシック" w:hint="eastAsia"/>
                    <w:kern w:val="0"/>
                    <w:sz w:val="16"/>
                    <w:szCs w:val="16"/>
                  </w:rPr>
                </w:rPrChange>
              </w:rPr>
              <w:t>（人）</w:t>
            </w:r>
          </w:p>
        </w:tc>
      </w:tr>
      <w:tr>
        <w:tc>
          <w:tcPr>
            <w:tcW w:w="495" w:type="dxa"/>
            <w:vMerge w:val="restart"/>
          </w:tcPr>
          <w:p>
            <w:pPr>
              <w:autoSpaceDE w:val="0"/>
              <w:autoSpaceDN w:val="0"/>
              <w:adjustRightInd w:val="0"/>
              <w:jc w:val="center"/>
              <w:rPr>
                <w:rFonts w:ascii="ＭＳ ゴシック" w:eastAsia="ＭＳ ゴシック" w:hAnsi="ＭＳ ゴシック" w:cs="ＭＳ ゴシック"/>
                <w:kern w:val="0"/>
                <w:szCs w:val="21"/>
                <w:rPrChange w:id="219" w:author="なし" w:date="2016-10-25T21:39:00Z">
                  <w:rPr>
                    <w:rFonts w:asciiTheme="minorEastAsia" w:hAnsiTheme="minorEastAsia" w:cs="ＭＳ ゴシック"/>
                    <w:kern w:val="0"/>
                    <w:szCs w:val="21"/>
                  </w:rPr>
                </w:rPrChange>
              </w:rPr>
            </w:pPr>
          </w:p>
          <w:p>
            <w:pPr>
              <w:autoSpaceDE w:val="0"/>
              <w:autoSpaceDN w:val="0"/>
              <w:adjustRightInd w:val="0"/>
              <w:jc w:val="center"/>
              <w:rPr>
                <w:rFonts w:ascii="ＭＳ ゴシック" w:eastAsia="ＭＳ ゴシック" w:hAnsi="ＭＳ ゴシック" w:cs="ＭＳ ゴシック"/>
                <w:kern w:val="0"/>
                <w:szCs w:val="21"/>
                <w:rPrChange w:id="220" w:author="なし" w:date="2016-10-25T21:39:00Z">
                  <w:rPr>
                    <w:rFonts w:asciiTheme="minorEastAsia" w:hAnsiTheme="minorEastAsia" w:cs="ＭＳ ゴシック"/>
                    <w:kern w:val="0"/>
                    <w:szCs w:val="21"/>
                  </w:rPr>
                </w:rPrChange>
              </w:rPr>
            </w:pPr>
          </w:p>
          <w:p>
            <w:pPr>
              <w:autoSpaceDE w:val="0"/>
              <w:autoSpaceDN w:val="0"/>
              <w:adjustRightInd w:val="0"/>
              <w:jc w:val="center"/>
              <w:rPr>
                <w:rFonts w:ascii="ＭＳ ゴシック" w:eastAsia="ＭＳ ゴシック" w:hAnsi="ＭＳ ゴシック" w:cs="ＭＳ ゴシック"/>
                <w:kern w:val="0"/>
                <w:szCs w:val="21"/>
                <w:rPrChange w:id="221"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222" w:author="なし" w:date="2016-10-25T21:39:00Z">
                  <w:rPr>
                    <w:rFonts w:asciiTheme="minorEastAsia" w:hAnsiTheme="minorEastAsia" w:cs="ＭＳ ゴシック" w:hint="eastAsia"/>
                    <w:kern w:val="0"/>
                    <w:szCs w:val="21"/>
                  </w:rPr>
                </w:rPrChange>
              </w:rPr>
              <w:t>団体事業</w:t>
            </w:r>
          </w:p>
        </w:tc>
        <w:tc>
          <w:tcPr>
            <w:tcW w:w="2340" w:type="dxa"/>
          </w:tcPr>
          <w:p>
            <w:pPr>
              <w:autoSpaceDE w:val="0"/>
              <w:autoSpaceDN w:val="0"/>
              <w:adjustRightInd w:val="0"/>
              <w:jc w:val="left"/>
              <w:rPr>
                <w:rFonts w:ascii="ＭＳ ゴシック" w:eastAsia="ＭＳ ゴシック" w:hAnsi="ＭＳ ゴシック" w:cs="ＭＳ ゴシック"/>
                <w:kern w:val="0"/>
                <w:szCs w:val="21"/>
                <w:rPrChange w:id="223"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224" w:author="なし" w:date="2016-10-25T21:39:00Z">
                  <w:rPr>
                    <w:rFonts w:asciiTheme="minorEastAsia" w:hAnsiTheme="minorEastAsia" w:cs="ＭＳ ゴシック" w:hint="eastAsia"/>
                    <w:kern w:val="0"/>
                    <w:szCs w:val="21"/>
                  </w:rPr>
                </w:rPrChange>
              </w:rPr>
              <w:t>具体的な</w:t>
            </w:r>
            <w:r>
              <w:rPr>
                <w:rFonts w:ascii="ＭＳ ゴシック" w:eastAsia="ＭＳ ゴシック" w:hAnsi="ＭＳ ゴシック" w:cs="ＭＳ ゴシック"/>
                <w:kern w:val="0"/>
                <w:szCs w:val="21"/>
                <w:rPrChange w:id="225" w:author="なし" w:date="2016-10-25T21:39:00Z">
                  <w:rPr>
                    <w:rFonts w:asciiTheme="minorEastAsia" w:hAnsiTheme="minorEastAsia" w:cs="ＭＳ ゴシック"/>
                    <w:kern w:val="0"/>
                    <w:szCs w:val="21"/>
                  </w:rPr>
                </w:rPrChange>
              </w:rPr>
              <w:t>内容</w:t>
            </w:r>
          </w:p>
        </w:tc>
        <w:tc>
          <w:tcPr>
            <w:tcW w:w="5817" w:type="dxa"/>
            <w:gridSpan w:val="5"/>
          </w:tcPr>
          <w:p>
            <w:pPr>
              <w:autoSpaceDE w:val="0"/>
              <w:autoSpaceDN w:val="0"/>
              <w:adjustRightInd w:val="0"/>
              <w:jc w:val="left"/>
              <w:rPr>
                <w:rFonts w:ascii="ＭＳ ゴシック" w:eastAsia="ＭＳ ゴシック" w:hAnsi="ＭＳ ゴシック" w:cs="ＭＳ ゴシック"/>
                <w:kern w:val="0"/>
                <w:szCs w:val="21"/>
                <w:rPrChange w:id="226"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27"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28"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29"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30"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31"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32" w:author="なし" w:date="2016-10-25T21:39:00Z">
                  <w:rPr>
                    <w:rFonts w:asciiTheme="minorEastAsia" w:hAnsiTheme="minorEastAsia" w:cs="ＭＳ ゴシック"/>
                    <w:kern w:val="0"/>
                    <w:szCs w:val="21"/>
                  </w:rPr>
                </w:rPrChange>
              </w:rPr>
            </w:pPr>
          </w:p>
        </w:tc>
      </w:tr>
      <w:tr>
        <w:tc>
          <w:tcPr>
            <w:tcW w:w="495" w:type="dxa"/>
            <w:vMerge/>
          </w:tcPr>
          <w:p>
            <w:pPr>
              <w:autoSpaceDE w:val="0"/>
              <w:autoSpaceDN w:val="0"/>
              <w:adjustRightInd w:val="0"/>
              <w:jc w:val="left"/>
              <w:rPr>
                <w:rFonts w:ascii="ＭＳ ゴシック" w:eastAsia="ＭＳ ゴシック" w:hAnsi="ＭＳ ゴシック" w:cs="ＭＳ ゴシック"/>
                <w:kern w:val="0"/>
                <w:szCs w:val="21"/>
                <w:rPrChange w:id="233" w:author="なし" w:date="2016-10-25T21:39:00Z">
                  <w:rPr>
                    <w:rFonts w:asciiTheme="minorEastAsia" w:hAnsiTheme="minorEastAsia" w:cs="ＭＳ ゴシック"/>
                    <w:kern w:val="0"/>
                    <w:szCs w:val="21"/>
                  </w:rPr>
                </w:rPrChange>
              </w:rPr>
            </w:pPr>
          </w:p>
        </w:tc>
        <w:tc>
          <w:tcPr>
            <w:tcW w:w="2340" w:type="dxa"/>
          </w:tcPr>
          <w:p>
            <w:pPr>
              <w:autoSpaceDE w:val="0"/>
              <w:autoSpaceDN w:val="0"/>
              <w:adjustRightInd w:val="0"/>
              <w:jc w:val="left"/>
              <w:rPr>
                <w:rFonts w:ascii="ＭＳ ゴシック" w:eastAsia="ＭＳ ゴシック" w:hAnsi="ＭＳ ゴシック" w:cs="ＭＳ ゴシック"/>
                <w:kern w:val="0"/>
                <w:szCs w:val="21"/>
                <w:rPrChange w:id="234"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Cs w:val="21"/>
                <w:rPrChange w:id="235" w:author="なし" w:date="2016-10-25T21:39:00Z">
                  <w:rPr>
                    <w:rFonts w:asciiTheme="minorEastAsia" w:hAnsiTheme="minorEastAsia" w:cs="ＭＳ ゴシック"/>
                    <w:kern w:val="0"/>
                    <w:szCs w:val="21"/>
                  </w:rPr>
                </w:rPrChange>
              </w:rPr>
              <w:t>実施時期</w:t>
            </w:r>
          </w:p>
        </w:tc>
        <w:tc>
          <w:tcPr>
            <w:tcW w:w="5817" w:type="dxa"/>
            <w:gridSpan w:val="5"/>
          </w:tcPr>
          <w:p>
            <w:pPr>
              <w:autoSpaceDE w:val="0"/>
              <w:autoSpaceDN w:val="0"/>
              <w:adjustRightInd w:val="0"/>
              <w:jc w:val="left"/>
              <w:rPr>
                <w:rFonts w:ascii="ＭＳ ゴシック" w:eastAsia="ＭＳ ゴシック" w:hAnsi="ＭＳ ゴシック" w:cs="ＭＳ ゴシック"/>
                <w:kern w:val="0"/>
                <w:szCs w:val="21"/>
                <w:rPrChange w:id="236"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37" w:author="なし" w:date="2016-10-25T21:39:00Z">
                  <w:rPr>
                    <w:rFonts w:asciiTheme="minorEastAsia" w:hAnsiTheme="minorEastAsia" w:cs="ＭＳ ゴシック"/>
                    <w:kern w:val="0"/>
                    <w:szCs w:val="21"/>
                  </w:rPr>
                </w:rPrChange>
              </w:rPr>
            </w:pPr>
          </w:p>
        </w:tc>
      </w:tr>
      <w:tr>
        <w:trPr>
          <w:trHeight w:val="709"/>
        </w:trPr>
        <w:tc>
          <w:tcPr>
            <w:tcW w:w="495" w:type="dxa"/>
            <w:vMerge/>
          </w:tcPr>
          <w:p>
            <w:pPr>
              <w:autoSpaceDE w:val="0"/>
              <w:autoSpaceDN w:val="0"/>
              <w:adjustRightInd w:val="0"/>
              <w:jc w:val="left"/>
              <w:rPr>
                <w:rFonts w:ascii="ＭＳ ゴシック" w:eastAsia="ＭＳ ゴシック" w:hAnsi="ＭＳ ゴシック" w:cs="ＭＳ ゴシック"/>
                <w:kern w:val="0"/>
                <w:szCs w:val="21"/>
                <w:rPrChange w:id="238" w:author="なし" w:date="2016-10-25T21:39:00Z">
                  <w:rPr>
                    <w:rFonts w:asciiTheme="minorEastAsia" w:hAnsiTheme="minorEastAsia" w:cs="ＭＳ ゴシック"/>
                    <w:kern w:val="0"/>
                    <w:szCs w:val="21"/>
                  </w:rPr>
                </w:rPrChange>
              </w:rPr>
            </w:pPr>
          </w:p>
        </w:tc>
        <w:tc>
          <w:tcPr>
            <w:tcW w:w="2340" w:type="dxa"/>
          </w:tcPr>
          <w:p>
            <w:pPr>
              <w:autoSpaceDE w:val="0"/>
              <w:autoSpaceDN w:val="0"/>
              <w:adjustRightInd w:val="0"/>
              <w:jc w:val="left"/>
              <w:rPr>
                <w:rFonts w:ascii="ＭＳ ゴシック" w:eastAsia="ＭＳ ゴシック" w:hAnsi="ＭＳ ゴシック" w:cs="ＭＳ ゴシック"/>
                <w:kern w:val="0"/>
                <w:szCs w:val="21"/>
                <w:rPrChange w:id="239"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240" w:author="なし" w:date="2016-10-25T21:39:00Z">
                  <w:rPr>
                    <w:rFonts w:asciiTheme="minorEastAsia" w:hAnsiTheme="minorEastAsia" w:cs="ＭＳ ゴシック" w:hint="eastAsia"/>
                    <w:kern w:val="0"/>
                    <w:szCs w:val="21"/>
                  </w:rPr>
                </w:rPrChange>
              </w:rPr>
              <w:t>必要な</w:t>
            </w:r>
            <w:r>
              <w:rPr>
                <w:rFonts w:ascii="ＭＳ ゴシック" w:eastAsia="ＭＳ ゴシック" w:hAnsi="ＭＳ ゴシック" w:cs="ＭＳ ゴシック"/>
                <w:kern w:val="0"/>
                <w:szCs w:val="21"/>
                <w:rPrChange w:id="241" w:author="なし" w:date="2016-10-25T21:39:00Z">
                  <w:rPr>
                    <w:rFonts w:asciiTheme="minorEastAsia" w:hAnsiTheme="minorEastAsia" w:cs="ＭＳ ゴシック"/>
                    <w:kern w:val="0"/>
                    <w:szCs w:val="21"/>
                  </w:rPr>
                </w:rPrChange>
              </w:rPr>
              <w:t>資金の額</w:t>
            </w:r>
            <w:r>
              <w:rPr>
                <w:rFonts w:ascii="ＭＳ ゴシック" w:eastAsia="ＭＳ ゴシック" w:hAnsi="ＭＳ ゴシック" w:cs="ＭＳ ゴシック" w:hint="eastAsia"/>
                <w:kern w:val="0"/>
                <w:szCs w:val="21"/>
                <w:rPrChange w:id="242" w:author="なし" w:date="2016-10-25T21:39:00Z">
                  <w:rPr>
                    <w:rFonts w:asciiTheme="minorEastAsia" w:hAnsiTheme="minorEastAsia" w:cs="ＭＳ ゴシック" w:hint="eastAsia"/>
                    <w:kern w:val="0"/>
                    <w:szCs w:val="21"/>
                  </w:rPr>
                </w:rPrChange>
              </w:rPr>
              <w:t>及び</w:t>
            </w:r>
            <w:r>
              <w:rPr>
                <w:rFonts w:ascii="ＭＳ ゴシック" w:eastAsia="ＭＳ ゴシック" w:hAnsi="ＭＳ ゴシック" w:cs="ＭＳ ゴシック"/>
                <w:kern w:val="0"/>
                <w:szCs w:val="21"/>
                <w:rPrChange w:id="243" w:author="なし" w:date="2016-10-25T21:39:00Z">
                  <w:rPr>
                    <w:rFonts w:asciiTheme="minorEastAsia" w:hAnsiTheme="minorEastAsia" w:cs="ＭＳ ゴシック"/>
                    <w:kern w:val="0"/>
                    <w:szCs w:val="21"/>
                  </w:rPr>
                </w:rPrChange>
              </w:rPr>
              <w:t>その調達方法</w:t>
            </w:r>
          </w:p>
        </w:tc>
        <w:tc>
          <w:tcPr>
            <w:tcW w:w="5817" w:type="dxa"/>
            <w:gridSpan w:val="5"/>
          </w:tcPr>
          <w:p>
            <w:pPr>
              <w:autoSpaceDE w:val="0"/>
              <w:autoSpaceDN w:val="0"/>
              <w:adjustRightInd w:val="0"/>
              <w:jc w:val="left"/>
              <w:rPr>
                <w:rFonts w:ascii="ＭＳ ゴシック" w:eastAsia="ＭＳ ゴシック" w:hAnsi="ＭＳ ゴシック" w:cs="ＭＳ ゴシック"/>
                <w:kern w:val="0"/>
                <w:szCs w:val="21"/>
                <w:rPrChange w:id="244"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45" w:author="なし" w:date="2016-10-25T21:39:00Z">
                  <w:rPr>
                    <w:rFonts w:asciiTheme="minorEastAsia" w:hAnsiTheme="minorEastAsia" w:cs="ＭＳ ゴシック"/>
                    <w:kern w:val="0"/>
                    <w:szCs w:val="21"/>
                  </w:rPr>
                </w:rPrChange>
              </w:rPr>
            </w:pPr>
          </w:p>
        </w:tc>
      </w:tr>
    </w:tbl>
    <w:p>
      <w:pPr>
        <w:autoSpaceDE w:val="0"/>
        <w:autoSpaceDN w:val="0"/>
        <w:adjustRightInd w:val="0"/>
        <w:jc w:val="left"/>
        <w:rPr>
          <w:rFonts w:ascii="ＭＳ ゴシック" w:eastAsia="ＭＳ ゴシック" w:hAnsi="ＭＳ ゴシック" w:cs="ＭＳ ゴシック"/>
          <w:kern w:val="0"/>
          <w:szCs w:val="21"/>
          <w:rPrChange w:id="246" w:author="なし" w:date="2016-10-25T21:39:00Z">
            <w:rPr>
              <w:rFonts w:asciiTheme="minorEastAsia" w:hAnsiTheme="minorEastAsia" w:cs="ＭＳ ゴシック"/>
              <w:kern w:val="0"/>
              <w:szCs w:val="21"/>
            </w:rPr>
          </w:rPrChange>
        </w:rPr>
      </w:pPr>
    </w:p>
    <w:p>
      <w:pPr>
        <w:widowControl/>
        <w:jc w:val="left"/>
        <w:rPr>
          <w:rFonts w:ascii="ＭＳ ゴシック" w:eastAsia="ＭＳ ゴシック" w:hAnsi="ＭＳ ゴシック"/>
          <w:b/>
          <w:sz w:val="22"/>
          <w:rPrChange w:id="247" w:author="なし" w:date="2016-10-25T21:39:00Z">
            <w:rPr>
              <w:rFonts w:asciiTheme="majorEastAsia" w:eastAsiaTheme="majorEastAsia" w:hAnsiTheme="majorEastAsia"/>
              <w:b/>
              <w:sz w:val="22"/>
            </w:rPr>
          </w:rPrChange>
        </w:rPr>
      </w:pPr>
      <w:r>
        <w:rPr>
          <w:rFonts w:ascii="ＭＳ ゴシック" w:eastAsia="ＭＳ ゴシック" w:hAnsi="ＭＳ ゴシック"/>
          <w:b/>
          <w:sz w:val="22"/>
          <w:rPrChange w:id="248" w:author="なし" w:date="2016-10-25T21:39:00Z">
            <w:rPr>
              <w:rFonts w:asciiTheme="majorEastAsia" w:eastAsiaTheme="majorEastAsia" w:hAnsiTheme="majorEastAsia"/>
              <w:b/>
              <w:sz w:val="22"/>
            </w:rPr>
          </w:rPrChange>
        </w:rPr>
        <w:br w:type="page"/>
      </w:r>
    </w:p>
    <w:p>
      <w:pPr>
        <w:widowControl/>
        <w:jc w:val="left"/>
        <w:rPr>
          <w:rFonts w:ascii="ＭＳ ゴシック" w:eastAsia="ＭＳ ゴシック" w:hAnsi="ＭＳ ゴシック"/>
          <w:b/>
          <w:sz w:val="22"/>
          <w:rPrChange w:id="249" w:author="なし" w:date="2016-10-25T21:39:00Z">
            <w:rPr>
              <w:rFonts w:asciiTheme="majorEastAsia" w:eastAsiaTheme="majorEastAsia" w:hAnsiTheme="majorEastAsia"/>
              <w:b/>
              <w:sz w:val="22"/>
            </w:rPr>
          </w:rPrChange>
        </w:rPr>
      </w:pPr>
      <w:r>
        <w:rPr>
          <w:rFonts w:ascii="ＭＳ ゴシック" w:eastAsia="ＭＳ ゴシック" w:hAnsi="ＭＳ ゴシック" w:hint="eastAsia"/>
          <w:b/>
          <w:sz w:val="22"/>
          <w:rPrChange w:id="250" w:author="なし" w:date="2016-10-25T21:39:00Z">
            <w:rPr>
              <w:rFonts w:asciiTheme="majorEastAsia" w:eastAsiaTheme="majorEastAsia" w:hAnsiTheme="majorEastAsia" w:hint="eastAsia"/>
              <w:b/>
              <w:sz w:val="22"/>
            </w:rPr>
          </w:rPrChange>
        </w:rPr>
        <w:lastRenderedPageBreak/>
        <w:t>様式（加速化</w:t>
      </w:r>
      <w:r>
        <w:rPr>
          <w:rFonts w:ascii="ＭＳ ゴシック" w:eastAsia="ＭＳ ゴシック" w:hAnsi="ＭＳ ゴシック"/>
          <w:b/>
          <w:sz w:val="22"/>
          <w:rPrChange w:id="251" w:author="なし" w:date="2016-10-25T21:39:00Z">
            <w:rPr>
              <w:rFonts w:asciiTheme="majorEastAsia" w:eastAsiaTheme="majorEastAsia" w:hAnsiTheme="majorEastAsia"/>
              <w:b/>
              <w:sz w:val="22"/>
            </w:rPr>
          </w:rPrChange>
        </w:rPr>
        <w:t>）</w:t>
      </w:r>
      <w:r>
        <w:rPr>
          <w:rFonts w:ascii="ＭＳ ゴシック" w:eastAsia="ＭＳ ゴシック" w:hAnsi="ＭＳ ゴシック" w:hint="eastAsia"/>
          <w:b/>
          <w:sz w:val="22"/>
          <w:rPrChange w:id="252" w:author="なし" w:date="2016-10-25T21:39:00Z">
            <w:rPr>
              <w:rFonts w:asciiTheme="majorEastAsia" w:eastAsiaTheme="majorEastAsia" w:hAnsiTheme="majorEastAsia" w:hint="eastAsia"/>
              <w:b/>
              <w:sz w:val="22"/>
            </w:rPr>
          </w:rPrChange>
        </w:rPr>
        <w:t>第１－１　別紙２</w:t>
      </w:r>
    </w:p>
    <w:p>
      <w:pPr>
        <w:spacing w:line="0" w:lineRule="atLeast"/>
        <w:rPr>
          <w:rFonts w:ascii="ＭＳ ゴシック" w:eastAsia="ＭＳ ゴシック" w:hAnsi="ＭＳ ゴシック"/>
          <w:sz w:val="22"/>
          <w:rPrChange w:id="253" w:author="なし" w:date="2016-10-25T21:39:00Z">
            <w:rPr>
              <w:sz w:val="22"/>
            </w:rPr>
          </w:rPrChange>
        </w:rPr>
      </w:pPr>
    </w:p>
    <w:p>
      <w:pPr>
        <w:autoSpaceDE w:val="0"/>
        <w:autoSpaceDN w:val="0"/>
        <w:adjustRightInd w:val="0"/>
        <w:ind w:left="210" w:hangingChars="100" w:hanging="210"/>
        <w:jc w:val="left"/>
        <w:rPr>
          <w:rFonts w:ascii="ＭＳ ゴシック" w:eastAsia="ＭＳ ゴシック" w:hAnsi="ＭＳ ゴシック" w:cs="ＭＳ ゴシック"/>
          <w:kern w:val="0"/>
          <w:szCs w:val="21"/>
          <w:rPrChange w:id="254"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255" w:author="なし" w:date="2016-10-25T21:39:00Z">
            <w:rPr>
              <w:rFonts w:asciiTheme="minorEastAsia" w:hAnsiTheme="minorEastAsia" w:cs="ＭＳ ゴシック" w:hint="eastAsia"/>
              <w:kern w:val="0"/>
              <w:szCs w:val="21"/>
            </w:rPr>
          </w:rPrChange>
        </w:rPr>
        <w:t>構成員宿泊事業者</w:t>
      </w:r>
    </w:p>
    <w:tbl>
      <w:tblPr>
        <w:tblStyle w:val="a8"/>
        <w:tblpPr w:leftFromText="142" w:rightFromText="142" w:vertAnchor="text" w:tblpY="1"/>
        <w:tblOverlap w:val="never"/>
        <w:tblW w:w="0" w:type="auto"/>
        <w:tblLook w:val="04A0"/>
      </w:tblPr>
      <w:tblGrid>
        <w:gridCol w:w="525"/>
        <w:gridCol w:w="2310"/>
        <w:gridCol w:w="5812"/>
      </w:tblGrid>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25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257" w:author="なし" w:date="2016-10-25T21:39:00Z">
                  <w:rPr>
                    <w:rFonts w:asciiTheme="minorEastAsia" w:hAnsiTheme="minorEastAsia" w:cs="ＭＳ ゴシック" w:hint="eastAsia"/>
                    <w:kern w:val="0"/>
                    <w:szCs w:val="21"/>
                  </w:rPr>
                </w:rPrChange>
              </w:rPr>
              <w:t>名称</w:t>
            </w:r>
          </w:p>
          <w:p>
            <w:pPr>
              <w:autoSpaceDE w:val="0"/>
              <w:autoSpaceDN w:val="0"/>
              <w:adjustRightInd w:val="0"/>
              <w:jc w:val="left"/>
              <w:rPr>
                <w:rFonts w:ascii="ＭＳ ゴシック" w:eastAsia="ＭＳ ゴシック" w:hAnsi="ＭＳ ゴシック" w:cs="ＭＳ ゴシック"/>
                <w:kern w:val="0"/>
                <w:szCs w:val="21"/>
                <w:rPrChange w:id="258"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259" w:author="なし" w:date="2016-10-25T21:39:00Z">
                  <w:rPr>
                    <w:rFonts w:asciiTheme="minorEastAsia" w:hAnsiTheme="minorEastAsia" w:cs="ＭＳ ゴシック" w:hint="eastAsia"/>
                    <w:kern w:val="0"/>
                    <w:szCs w:val="21"/>
                  </w:rPr>
                </w:rPrChange>
              </w:rPr>
              <w:t>（宿泊施設名称）</w:t>
            </w:r>
          </w:p>
        </w:tc>
        <w:tc>
          <w:tcPr>
            <w:tcW w:w="5812" w:type="dxa"/>
          </w:tcPr>
          <w:p>
            <w:pPr>
              <w:autoSpaceDE w:val="0"/>
              <w:autoSpaceDN w:val="0"/>
              <w:adjustRightInd w:val="0"/>
              <w:jc w:val="left"/>
              <w:rPr>
                <w:rFonts w:ascii="ＭＳ ゴシック" w:eastAsia="ＭＳ ゴシック" w:hAnsi="ＭＳ ゴシック" w:cs="ＭＳ ゴシック"/>
                <w:kern w:val="0"/>
                <w:szCs w:val="21"/>
                <w:rPrChange w:id="260"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61"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262"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Cs w:val="21"/>
                <w:rPrChange w:id="263" w:author="なし" w:date="2016-10-25T21:39:00Z">
                  <w:rPr>
                    <w:rFonts w:asciiTheme="minorEastAsia" w:hAnsiTheme="minorEastAsia" w:cs="ＭＳ ゴシック"/>
                    <w:kern w:val="0"/>
                    <w:szCs w:val="21"/>
                  </w:rPr>
                </w:rPrChange>
              </w:rPr>
              <w:t>住所</w:t>
            </w:r>
          </w:p>
        </w:tc>
        <w:tc>
          <w:tcPr>
            <w:tcW w:w="5812" w:type="dxa"/>
          </w:tcPr>
          <w:p>
            <w:pPr>
              <w:autoSpaceDE w:val="0"/>
              <w:autoSpaceDN w:val="0"/>
              <w:adjustRightInd w:val="0"/>
              <w:jc w:val="left"/>
              <w:rPr>
                <w:rFonts w:ascii="ＭＳ ゴシック" w:eastAsia="ＭＳ ゴシック" w:hAnsi="ＭＳ ゴシック" w:cs="ＭＳ ゴシック"/>
                <w:kern w:val="0"/>
                <w:szCs w:val="21"/>
                <w:rPrChange w:id="264"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65"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26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267" w:author="なし" w:date="2016-10-25T21:39:00Z">
                  <w:rPr>
                    <w:rFonts w:asciiTheme="minorEastAsia" w:hAnsiTheme="minorEastAsia" w:cs="ＭＳ ゴシック" w:hint="eastAsia"/>
                    <w:kern w:val="0"/>
                    <w:szCs w:val="21"/>
                  </w:rPr>
                </w:rPrChange>
              </w:rPr>
              <w:t>事業内容</w:t>
            </w:r>
          </w:p>
        </w:tc>
        <w:tc>
          <w:tcPr>
            <w:tcW w:w="5812" w:type="dxa"/>
          </w:tcPr>
          <w:p>
            <w:pPr>
              <w:autoSpaceDE w:val="0"/>
              <w:autoSpaceDN w:val="0"/>
              <w:adjustRightInd w:val="0"/>
              <w:jc w:val="left"/>
              <w:rPr>
                <w:rFonts w:ascii="ＭＳ ゴシック" w:eastAsia="ＭＳ ゴシック" w:hAnsi="ＭＳ ゴシック" w:cs="ＭＳ ゴシック"/>
                <w:kern w:val="0"/>
                <w:szCs w:val="21"/>
                <w:rPrChange w:id="268"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69"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270"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Cs w:val="21"/>
                <w:rPrChange w:id="271" w:author="なし" w:date="2016-10-25T21:39:00Z">
                  <w:rPr>
                    <w:rFonts w:asciiTheme="minorEastAsia" w:hAnsiTheme="minorEastAsia" w:cs="ＭＳ ゴシック"/>
                    <w:kern w:val="0"/>
                    <w:szCs w:val="21"/>
                  </w:rPr>
                </w:rPrChange>
              </w:rPr>
              <w:t>総客室数</w:t>
            </w:r>
          </w:p>
        </w:tc>
        <w:tc>
          <w:tcPr>
            <w:tcW w:w="5812" w:type="dxa"/>
          </w:tcPr>
          <w:p>
            <w:pPr>
              <w:autoSpaceDE w:val="0"/>
              <w:autoSpaceDN w:val="0"/>
              <w:adjustRightInd w:val="0"/>
              <w:jc w:val="left"/>
              <w:rPr>
                <w:rFonts w:ascii="ＭＳ ゴシック" w:eastAsia="ＭＳ ゴシック" w:hAnsi="ＭＳ ゴシック" w:cs="ＭＳ ゴシック"/>
                <w:kern w:val="0"/>
                <w:szCs w:val="21"/>
                <w:rPrChange w:id="272"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73"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274"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275" w:author="なし" w:date="2016-10-25T21:39:00Z">
                  <w:rPr>
                    <w:rFonts w:asciiTheme="minorEastAsia" w:hAnsiTheme="minorEastAsia" w:cs="ＭＳ ゴシック" w:hint="eastAsia"/>
                    <w:kern w:val="0"/>
                    <w:szCs w:val="21"/>
                  </w:rPr>
                </w:rPrChange>
              </w:rPr>
              <w:t>代表者氏名</w:t>
            </w:r>
          </w:p>
        </w:tc>
        <w:tc>
          <w:tcPr>
            <w:tcW w:w="5812" w:type="dxa"/>
          </w:tcPr>
          <w:p>
            <w:pPr>
              <w:autoSpaceDE w:val="0"/>
              <w:autoSpaceDN w:val="0"/>
              <w:adjustRightInd w:val="0"/>
              <w:jc w:val="left"/>
              <w:rPr>
                <w:rFonts w:ascii="ＭＳ ゴシック" w:eastAsia="ＭＳ ゴシック" w:hAnsi="ＭＳ ゴシック" w:cs="ＭＳ ゴシック"/>
                <w:kern w:val="0"/>
                <w:szCs w:val="21"/>
                <w:rPrChange w:id="276"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77"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278"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279" w:author="なし" w:date="2016-10-25T21:39:00Z">
                  <w:rPr>
                    <w:rFonts w:asciiTheme="minorEastAsia" w:hAnsiTheme="minorEastAsia" w:cs="ＭＳ ゴシック" w:hint="eastAsia"/>
                    <w:kern w:val="0"/>
                    <w:szCs w:val="21"/>
                  </w:rPr>
                </w:rPrChange>
              </w:rPr>
              <w:t>連絡先</w:t>
            </w:r>
          </w:p>
        </w:tc>
        <w:tc>
          <w:tcPr>
            <w:tcW w:w="5812" w:type="dxa"/>
          </w:tcPr>
          <w:p>
            <w:pPr>
              <w:autoSpaceDE w:val="0"/>
              <w:autoSpaceDN w:val="0"/>
              <w:adjustRightInd w:val="0"/>
              <w:jc w:val="left"/>
              <w:rPr>
                <w:rFonts w:ascii="ＭＳ ゴシック" w:eastAsia="ＭＳ ゴシック" w:hAnsi="ＭＳ ゴシック" w:cs="ＭＳ ゴシック"/>
                <w:kern w:val="0"/>
                <w:szCs w:val="21"/>
                <w:rPrChange w:id="280"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81" w:author="なし" w:date="2016-10-25T21:39:00Z">
                  <w:rPr>
                    <w:rFonts w:asciiTheme="minorEastAsia" w:hAnsiTheme="minorEastAsia" w:cs="ＭＳ ゴシック"/>
                    <w:kern w:val="0"/>
                    <w:szCs w:val="21"/>
                  </w:rPr>
                </w:rPrChange>
              </w:rPr>
            </w:pPr>
          </w:p>
        </w:tc>
      </w:tr>
      <w:tr>
        <w:tc>
          <w:tcPr>
            <w:tcW w:w="525" w:type="dxa"/>
            <w:vMerge w:val="restart"/>
          </w:tcPr>
          <w:p>
            <w:pPr>
              <w:autoSpaceDE w:val="0"/>
              <w:autoSpaceDN w:val="0"/>
              <w:adjustRightInd w:val="0"/>
              <w:jc w:val="center"/>
              <w:rPr>
                <w:rFonts w:ascii="ＭＳ ゴシック" w:eastAsia="ＭＳ ゴシック" w:hAnsi="ＭＳ ゴシック" w:cs="ＭＳ ゴシック"/>
                <w:kern w:val="0"/>
                <w:szCs w:val="21"/>
                <w:rPrChange w:id="282" w:author="なし" w:date="2016-10-25T21:39:00Z">
                  <w:rPr>
                    <w:rFonts w:asciiTheme="minorEastAsia" w:hAnsiTheme="minorEastAsia" w:cs="ＭＳ ゴシック"/>
                    <w:kern w:val="0"/>
                    <w:szCs w:val="21"/>
                  </w:rPr>
                </w:rPrChange>
              </w:rPr>
            </w:pPr>
          </w:p>
          <w:p>
            <w:pPr>
              <w:autoSpaceDE w:val="0"/>
              <w:autoSpaceDN w:val="0"/>
              <w:adjustRightInd w:val="0"/>
              <w:jc w:val="center"/>
              <w:rPr>
                <w:rFonts w:ascii="ＭＳ ゴシック" w:eastAsia="ＭＳ ゴシック" w:hAnsi="ＭＳ ゴシック" w:cs="ＭＳ ゴシック"/>
                <w:kern w:val="0"/>
                <w:szCs w:val="21"/>
                <w:rPrChange w:id="283"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284" w:author="なし" w:date="2016-10-25T21:39:00Z">
                  <w:rPr>
                    <w:rFonts w:asciiTheme="minorEastAsia" w:hAnsiTheme="minorEastAsia" w:cs="ＭＳ ゴシック" w:hint="eastAsia"/>
                    <w:kern w:val="0"/>
                    <w:szCs w:val="21"/>
                  </w:rPr>
                </w:rPrChange>
              </w:rPr>
              <w:t>個別</w:t>
            </w:r>
            <w:r>
              <w:rPr>
                <w:rFonts w:ascii="ＭＳ ゴシック" w:eastAsia="ＭＳ ゴシック" w:hAnsi="ＭＳ ゴシック" w:cs="ＭＳ ゴシック"/>
                <w:kern w:val="0"/>
                <w:szCs w:val="21"/>
                <w:rPrChange w:id="285" w:author="なし" w:date="2016-10-25T21:39:00Z">
                  <w:rPr>
                    <w:rFonts w:asciiTheme="minorEastAsia" w:hAnsiTheme="minorEastAsia" w:cs="ＭＳ ゴシック"/>
                    <w:kern w:val="0"/>
                    <w:szCs w:val="21"/>
                  </w:rPr>
                </w:rPrChange>
              </w:rPr>
              <w:t>事業</w:t>
            </w:r>
          </w:p>
        </w:tc>
        <w:tc>
          <w:tcPr>
            <w:tcW w:w="2310" w:type="dxa"/>
          </w:tcPr>
          <w:p>
            <w:pPr>
              <w:autoSpaceDE w:val="0"/>
              <w:autoSpaceDN w:val="0"/>
              <w:adjustRightInd w:val="0"/>
              <w:jc w:val="left"/>
              <w:rPr>
                <w:rFonts w:ascii="ＭＳ ゴシック" w:eastAsia="ＭＳ ゴシック" w:hAnsi="ＭＳ ゴシック" w:cs="ＭＳ ゴシック"/>
                <w:kern w:val="0"/>
                <w:szCs w:val="21"/>
                <w:rPrChange w:id="28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Cs w:val="21"/>
                <w:rPrChange w:id="287" w:author="なし" w:date="2016-10-25T21:39:00Z">
                  <w:rPr>
                    <w:rFonts w:asciiTheme="minorEastAsia" w:hAnsiTheme="minorEastAsia" w:cs="ＭＳ ゴシック"/>
                    <w:kern w:val="0"/>
                    <w:szCs w:val="21"/>
                  </w:rPr>
                </w:rPrChange>
              </w:rPr>
              <w:t>具体的な内容</w:t>
            </w:r>
          </w:p>
        </w:tc>
        <w:tc>
          <w:tcPr>
            <w:tcW w:w="5812" w:type="dxa"/>
          </w:tcPr>
          <w:p>
            <w:pPr>
              <w:autoSpaceDE w:val="0"/>
              <w:autoSpaceDN w:val="0"/>
              <w:adjustRightInd w:val="0"/>
              <w:jc w:val="left"/>
              <w:rPr>
                <w:rFonts w:ascii="ＭＳ ゴシック" w:eastAsia="ＭＳ ゴシック" w:hAnsi="ＭＳ ゴシック" w:cs="ＭＳ ゴシック"/>
                <w:kern w:val="0"/>
                <w:szCs w:val="21"/>
                <w:rPrChange w:id="288"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89"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90"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91"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92"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93"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94"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95"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96"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97"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98"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299"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300"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301"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302"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303" w:author="なし" w:date="2016-10-25T21:39:00Z">
                  <w:rPr>
                    <w:rFonts w:asciiTheme="minorEastAsia" w:hAnsiTheme="minorEastAsia" w:cs="ＭＳ ゴシック"/>
                    <w:kern w:val="0"/>
                    <w:szCs w:val="21"/>
                  </w:rPr>
                </w:rPrChange>
              </w:rPr>
            </w:pPr>
          </w:p>
        </w:tc>
      </w:tr>
      <w:tr>
        <w:tc>
          <w:tcPr>
            <w:tcW w:w="525" w:type="dxa"/>
            <w:vMerge/>
          </w:tcPr>
          <w:p>
            <w:pPr>
              <w:autoSpaceDE w:val="0"/>
              <w:autoSpaceDN w:val="0"/>
              <w:adjustRightInd w:val="0"/>
              <w:jc w:val="left"/>
              <w:rPr>
                <w:rFonts w:ascii="ＭＳ ゴシック" w:eastAsia="ＭＳ ゴシック" w:hAnsi="ＭＳ ゴシック" w:cs="ＭＳ ゴシック"/>
                <w:kern w:val="0"/>
                <w:szCs w:val="21"/>
                <w:rPrChange w:id="304" w:author="なし" w:date="2016-10-25T21:39:00Z">
                  <w:rPr>
                    <w:rFonts w:asciiTheme="minorEastAsia" w:hAnsiTheme="minorEastAsia" w:cs="ＭＳ ゴシック"/>
                    <w:kern w:val="0"/>
                    <w:szCs w:val="21"/>
                  </w:rPr>
                </w:rPrChange>
              </w:rPr>
            </w:pPr>
          </w:p>
        </w:tc>
        <w:tc>
          <w:tcPr>
            <w:tcW w:w="2310" w:type="dxa"/>
          </w:tcPr>
          <w:p>
            <w:pPr>
              <w:autoSpaceDE w:val="0"/>
              <w:autoSpaceDN w:val="0"/>
              <w:adjustRightInd w:val="0"/>
              <w:jc w:val="left"/>
              <w:rPr>
                <w:rFonts w:ascii="ＭＳ ゴシック" w:eastAsia="ＭＳ ゴシック" w:hAnsi="ＭＳ ゴシック" w:cs="ＭＳ ゴシック"/>
                <w:kern w:val="0"/>
                <w:szCs w:val="21"/>
                <w:rPrChange w:id="305"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06" w:author="なし" w:date="2016-10-25T21:39:00Z">
                  <w:rPr>
                    <w:rFonts w:asciiTheme="minorEastAsia" w:hAnsiTheme="minorEastAsia" w:cs="ＭＳ ゴシック" w:hint="eastAsia"/>
                    <w:kern w:val="0"/>
                    <w:szCs w:val="21"/>
                  </w:rPr>
                </w:rPrChange>
              </w:rPr>
              <w:t>実施時期</w:t>
            </w:r>
          </w:p>
        </w:tc>
        <w:tc>
          <w:tcPr>
            <w:tcW w:w="5812" w:type="dxa"/>
          </w:tcPr>
          <w:p>
            <w:pPr>
              <w:autoSpaceDE w:val="0"/>
              <w:autoSpaceDN w:val="0"/>
              <w:adjustRightInd w:val="0"/>
              <w:jc w:val="left"/>
              <w:rPr>
                <w:rFonts w:ascii="ＭＳ ゴシック" w:eastAsia="ＭＳ ゴシック" w:hAnsi="ＭＳ ゴシック" w:cs="ＭＳ ゴシック"/>
                <w:kern w:val="0"/>
                <w:szCs w:val="21"/>
                <w:rPrChange w:id="307"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308"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309" w:author="なし" w:date="2016-10-25T21:39:00Z">
                  <w:rPr>
                    <w:rFonts w:asciiTheme="minorEastAsia" w:hAnsiTheme="minorEastAsia" w:cs="ＭＳ ゴシック"/>
                    <w:kern w:val="0"/>
                    <w:szCs w:val="21"/>
                  </w:rPr>
                </w:rPrChange>
              </w:rPr>
            </w:pPr>
          </w:p>
        </w:tc>
      </w:tr>
      <w:tr>
        <w:tc>
          <w:tcPr>
            <w:tcW w:w="525" w:type="dxa"/>
            <w:vMerge/>
          </w:tcPr>
          <w:p>
            <w:pPr>
              <w:autoSpaceDE w:val="0"/>
              <w:autoSpaceDN w:val="0"/>
              <w:adjustRightInd w:val="0"/>
              <w:jc w:val="left"/>
              <w:rPr>
                <w:rFonts w:ascii="ＭＳ ゴシック" w:eastAsia="ＭＳ ゴシック" w:hAnsi="ＭＳ ゴシック" w:cs="ＭＳ ゴシック"/>
                <w:kern w:val="0"/>
                <w:szCs w:val="21"/>
                <w:rPrChange w:id="310" w:author="なし" w:date="2016-10-25T21:39:00Z">
                  <w:rPr>
                    <w:rFonts w:asciiTheme="minorEastAsia" w:hAnsiTheme="minorEastAsia" w:cs="ＭＳ ゴシック"/>
                    <w:kern w:val="0"/>
                    <w:szCs w:val="21"/>
                  </w:rPr>
                </w:rPrChange>
              </w:rPr>
            </w:pPr>
          </w:p>
        </w:tc>
        <w:tc>
          <w:tcPr>
            <w:tcW w:w="2310" w:type="dxa"/>
          </w:tcPr>
          <w:p>
            <w:pPr>
              <w:autoSpaceDE w:val="0"/>
              <w:autoSpaceDN w:val="0"/>
              <w:adjustRightInd w:val="0"/>
              <w:jc w:val="left"/>
              <w:rPr>
                <w:rFonts w:ascii="ＭＳ ゴシック" w:eastAsia="ＭＳ ゴシック" w:hAnsi="ＭＳ ゴシック" w:cs="ＭＳ ゴシック"/>
                <w:kern w:val="0"/>
                <w:szCs w:val="21"/>
                <w:rPrChange w:id="311"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12" w:author="なし" w:date="2016-10-25T21:39:00Z">
                  <w:rPr>
                    <w:rFonts w:asciiTheme="minorEastAsia" w:hAnsiTheme="minorEastAsia" w:cs="ＭＳ ゴシック" w:hint="eastAsia"/>
                    <w:kern w:val="0"/>
                    <w:szCs w:val="21"/>
                  </w:rPr>
                </w:rPrChange>
              </w:rPr>
              <w:t>必要な資金の</w:t>
            </w:r>
            <w:r>
              <w:rPr>
                <w:rFonts w:ascii="ＭＳ ゴシック" w:eastAsia="ＭＳ ゴシック" w:hAnsi="ＭＳ ゴシック" w:cs="ＭＳ ゴシック"/>
                <w:kern w:val="0"/>
                <w:szCs w:val="21"/>
                <w:rPrChange w:id="313" w:author="なし" w:date="2016-10-25T21:39:00Z">
                  <w:rPr>
                    <w:rFonts w:asciiTheme="minorEastAsia" w:hAnsiTheme="minorEastAsia" w:cs="ＭＳ ゴシック"/>
                    <w:kern w:val="0"/>
                    <w:szCs w:val="21"/>
                  </w:rPr>
                </w:rPrChange>
              </w:rPr>
              <w:t>額</w:t>
            </w:r>
            <w:r>
              <w:rPr>
                <w:rFonts w:ascii="ＭＳ ゴシック" w:eastAsia="ＭＳ ゴシック" w:hAnsi="ＭＳ ゴシック" w:cs="ＭＳ ゴシック" w:hint="eastAsia"/>
                <w:kern w:val="0"/>
                <w:szCs w:val="21"/>
                <w:rPrChange w:id="314" w:author="なし" w:date="2016-10-25T21:39:00Z">
                  <w:rPr>
                    <w:rFonts w:asciiTheme="minorEastAsia" w:hAnsiTheme="minorEastAsia" w:cs="ＭＳ ゴシック" w:hint="eastAsia"/>
                    <w:kern w:val="0"/>
                    <w:szCs w:val="21"/>
                  </w:rPr>
                </w:rPrChange>
              </w:rPr>
              <w:t>及び</w:t>
            </w:r>
            <w:r>
              <w:rPr>
                <w:rFonts w:ascii="ＭＳ ゴシック" w:eastAsia="ＭＳ ゴシック" w:hAnsi="ＭＳ ゴシック" w:cs="ＭＳ ゴシック"/>
                <w:kern w:val="0"/>
                <w:szCs w:val="21"/>
                <w:rPrChange w:id="315" w:author="なし" w:date="2016-10-25T21:39:00Z">
                  <w:rPr>
                    <w:rFonts w:asciiTheme="minorEastAsia" w:hAnsiTheme="minorEastAsia" w:cs="ＭＳ ゴシック"/>
                    <w:kern w:val="0"/>
                    <w:szCs w:val="21"/>
                  </w:rPr>
                </w:rPrChange>
              </w:rPr>
              <w:t>その調達方法</w:t>
            </w:r>
          </w:p>
        </w:tc>
        <w:tc>
          <w:tcPr>
            <w:tcW w:w="5812" w:type="dxa"/>
          </w:tcPr>
          <w:p>
            <w:pPr>
              <w:autoSpaceDE w:val="0"/>
              <w:autoSpaceDN w:val="0"/>
              <w:adjustRightInd w:val="0"/>
              <w:jc w:val="left"/>
              <w:rPr>
                <w:rFonts w:ascii="ＭＳ ゴシック" w:eastAsia="ＭＳ ゴシック" w:hAnsi="ＭＳ ゴシック" w:cs="ＭＳ ゴシック"/>
                <w:kern w:val="0"/>
                <w:szCs w:val="21"/>
                <w:rPrChange w:id="316"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317"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318" w:author="なし" w:date="2016-10-25T21:39:00Z">
                  <w:rPr>
                    <w:rFonts w:asciiTheme="minorEastAsia" w:hAnsiTheme="minorEastAsia" w:cs="ＭＳ ゴシック"/>
                    <w:kern w:val="0"/>
                    <w:szCs w:val="21"/>
                  </w:rPr>
                </w:rPrChange>
              </w:rPr>
            </w:pPr>
          </w:p>
        </w:tc>
      </w:tr>
    </w:tbl>
    <w:p>
      <w:pPr>
        <w:autoSpaceDE w:val="0"/>
        <w:autoSpaceDN w:val="0"/>
        <w:adjustRightInd w:val="0"/>
        <w:ind w:left="210" w:hangingChars="100" w:hanging="210"/>
        <w:jc w:val="left"/>
        <w:rPr>
          <w:rFonts w:ascii="ＭＳ ゴシック" w:eastAsia="ＭＳ ゴシック" w:hAnsi="ＭＳ ゴシック" w:cs="ＭＳ ゴシック"/>
          <w:kern w:val="0"/>
          <w:szCs w:val="21"/>
          <w:rPrChange w:id="319" w:author="なし" w:date="2016-10-25T21:39:00Z">
            <w:rPr>
              <w:rFonts w:asciiTheme="minorEastAsia" w:hAnsiTheme="minorEastAsia" w:cs="ＭＳ ゴシック"/>
              <w:kern w:val="0"/>
              <w:szCs w:val="21"/>
            </w:rPr>
          </w:rPrChange>
        </w:rPr>
      </w:pPr>
    </w:p>
    <w:p>
      <w:pPr>
        <w:autoSpaceDE w:val="0"/>
        <w:autoSpaceDN w:val="0"/>
        <w:adjustRightInd w:val="0"/>
        <w:ind w:left="210" w:hangingChars="100" w:hanging="210"/>
        <w:jc w:val="left"/>
        <w:rPr>
          <w:rFonts w:ascii="ＭＳ ゴシック" w:eastAsia="ＭＳ ゴシック" w:hAnsi="ＭＳ ゴシック" w:cs="ＭＳ ゴシック"/>
          <w:kern w:val="0"/>
          <w:szCs w:val="21"/>
          <w:rPrChange w:id="320" w:author="なし" w:date="2016-10-25T21:39:00Z">
            <w:rPr>
              <w:rFonts w:asciiTheme="minorEastAsia" w:hAnsiTheme="minorEastAsia" w:cs="ＭＳ ゴシック"/>
              <w:kern w:val="0"/>
              <w:szCs w:val="21"/>
            </w:rPr>
          </w:rPrChange>
        </w:rPr>
      </w:pPr>
    </w:p>
    <w:p>
      <w:pPr>
        <w:rPr>
          <w:rFonts w:ascii="ＭＳ ゴシック" w:eastAsia="ＭＳ ゴシック" w:hAnsi="ＭＳ ゴシック"/>
          <w:b/>
          <w:sz w:val="22"/>
          <w:rPrChange w:id="321" w:author="なし" w:date="2016-10-25T21:39:00Z">
            <w:rPr>
              <w:rFonts w:asciiTheme="majorEastAsia" w:eastAsiaTheme="majorEastAsia" w:hAnsiTheme="majorEastAsia"/>
              <w:b/>
              <w:sz w:val="22"/>
            </w:rPr>
          </w:rPrChange>
        </w:rPr>
      </w:pPr>
      <w:r>
        <w:rPr>
          <w:rFonts w:ascii="ＭＳ ゴシック" w:eastAsia="ＭＳ ゴシック" w:hAnsi="ＭＳ ゴシック" w:hint="eastAsia"/>
          <w:b/>
          <w:sz w:val="22"/>
          <w:rPrChange w:id="322" w:author="なし" w:date="2016-10-25T21:39:00Z">
            <w:rPr>
              <w:rFonts w:asciiTheme="majorEastAsia" w:eastAsiaTheme="majorEastAsia" w:hAnsiTheme="majorEastAsia" w:hint="eastAsia"/>
              <w:b/>
              <w:sz w:val="22"/>
            </w:rPr>
          </w:rPrChange>
        </w:rPr>
        <w:t>様式（</w:t>
      </w:r>
      <w:r>
        <w:rPr>
          <w:rFonts w:ascii="ＭＳ ゴシック" w:eastAsia="ＭＳ ゴシック" w:hAnsi="ＭＳ ゴシック"/>
          <w:b/>
          <w:sz w:val="22"/>
          <w:rPrChange w:id="323" w:author="なし" w:date="2016-10-25T21:39:00Z">
            <w:rPr>
              <w:rFonts w:asciiTheme="majorEastAsia" w:eastAsiaTheme="majorEastAsia" w:hAnsiTheme="majorEastAsia"/>
              <w:b/>
              <w:sz w:val="22"/>
            </w:rPr>
          </w:rPrChange>
        </w:rPr>
        <w:t>加速化）</w:t>
      </w:r>
      <w:r>
        <w:rPr>
          <w:rFonts w:ascii="ＭＳ ゴシック" w:eastAsia="ＭＳ ゴシック" w:hAnsi="ＭＳ ゴシック" w:hint="eastAsia"/>
          <w:b/>
          <w:sz w:val="22"/>
          <w:rPrChange w:id="324" w:author="なし" w:date="2016-10-25T21:39:00Z">
            <w:rPr>
              <w:rFonts w:asciiTheme="majorEastAsia" w:eastAsiaTheme="majorEastAsia" w:hAnsiTheme="majorEastAsia" w:hint="eastAsia"/>
              <w:b/>
              <w:sz w:val="22"/>
            </w:rPr>
          </w:rPrChange>
        </w:rPr>
        <w:t>第１－１　別紙３</w:t>
      </w:r>
    </w:p>
    <w:p>
      <w:pPr>
        <w:autoSpaceDE w:val="0"/>
        <w:autoSpaceDN w:val="0"/>
        <w:adjustRightInd w:val="0"/>
        <w:jc w:val="left"/>
        <w:rPr>
          <w:rFonts w:ascii="ＭＳ ゴシック" w:eastAsia="ＭＳ ゴシック" w:hAnsi="ＭＳ ゴシック" w:cs="ＭＳ ゴシック"/>
          <w:kern w:val="0"/>
          <w:szCs w:val="21"/>
          <w:rPrChange w:id="325"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32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27" w:author="なし" w:date="2016-10-25T21:39:00Z">
            <w:rPr>
              <w:rFonts w:asciiTheme="minorEastAsia" w:hAnsiTheme="minorEastAsia" w:cs="ＭＳ ゴシック" w:hint="eastAsia"/>
              <w:kern w:val="0"/>
              <w:szCs w:val="21"/>
            </w:rPr>
          </w:rPrChange>
        </w:rPr>
        <w:t>団体事業又は個別事業の実施により上記目標達成が見込まれる理由</w:t>
      </w:r>
    </w:p>
    <w:p>
      <w:pPr>
        <w:autoSpaceDE w:val="0"/>
        <w:autoSpaceDN w:val="0"/>
        <w:adjustRightInd w:val="0"/>
        <w:jc w:val="left"/>
        <w:rPr>
          <w:rFonts w:ascii="ＭＳ ゴシック" w:eastAsia="ＭＳ ゴシック" w:hAnsi="ＭＳ ゴシック" w:cs="ＭＳ ゴシック"/>
          <w:kern w:val="0"/>
          <w:szCs w:val="21"/>
          <w:rPrChange w:id="328"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329"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330" w:author="なし" w:date="2016-10-25T21:39:00Z">
            <w:rPr>
              <w:rFonts w:asciiTheme="minorEastAsia" w:hAnsiTheme="minorEastAsia" w:cs="ＭＳ ゴシック"/>
              <w:kern w:val="0"/>
              <w:szCs w:val="21"/>
            </w:rPr>
          </w:rPrChange>
        </w:rPr>
      </w:pPr>
    </w:p>
    <w:p>
      <w:pPr>
        <w:widowControl/>
        <w:jc w:val="left"/>
        <w:rPr>
          <w:rFonts w:ascii="ＭＳ ゴシック" w:eastAsia="ＭＳ ゴシック" w:hAnsi="ＭＳ ゴシック" w:cs="ＭＳ ゴシック"/>
          <w:kern w:val="0"/>
          <w:szCs w:val="21"/>
          <w:rPrChange w:id="331"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Cs w:val="21"/>
          <w:rPrChange w:id="332" w:author="なし" w:date="2016-10-25T21:39:00Z">
            <w:rPr>
              <w:rFonts w:asciiTheme="minorEastAsia" w:hAnsiTheme="minorEastAsia" w:cs="ＭＳ ゴシック"/>
              <w:kern w:val="0"/>
              <w:szCs w:val="21"/>
            </w:rPr>
          </w:rPrChange>
        </w:rPr>
        <w:br w:type="page"/>
      </w:r>
    </w:p>
    <w:p>
      <w:pPr>
        <w:rPr>
          <w:rFonts w:ascii="ＭＳ ゴシック" w:eastAsia="ＭＳ ゴシック" w:hAnsi="ＭＳ ゴシック"/>
          <w:b/>
          <w:sz w:val="22"/>
          <w:rPrChange w:id="333" w:author="なし" w:date="2016-10-25T21:39:00Z">
            <w:rPr>
              <w:rFonts w:asciiTheme="majorEastAsia" w:eastAsiaTheme="majorEastAsia" w:hAnsiTheme="majorEastAsia"/>
              <w:b/>
              <w:sz w:val="22"/>
            </w:rPr>
          </w:rPrChange>
        </w:rPr>
      </w:pPr>
      <w:r>
        <w:rPr>
          <w:rFonts w:ascii="ＭＳ ゴシック" w:eastAsia="ＭＳ ゴシック" w:hAnsi="ＭＳ ゴシック" w:hint="eastAsia"/>
          <w:b/>
          <w:sz w:val="22"/>
          <w:rPrChange w:id="334" w:author="なし" w:date="2016-10-25T21:39:00Z">
            <w:rPr>
              <w:rFonts w:asciiTheme="majorEastAsia" w:eastAsiaTheme="majorEastAsia" w:hAnsiTheme="majorEastAsia" w:hint="eastAsia"/>
              <w:b/>
              <w:sz w:val="22"/>
            </w:rPr>
          </w:rPrChange>
        </w:rPr>
        <w:lastRenderedPageBreak/>
        <w:t>様式（</w:t>
      </w:r>
      <w:r>
        <w:rPr>
          <w:rFonts w:ascii="ＭＳ ゴシック" w:eastAsia="ＭＳ ゴシック" w:hAnsi="ＭＳ ゴシック"/>
          <w:b/>
          <w:sz w:val="22"/>
          <w:rPrChange w:id="335" w:author="なし" w:date="2016-10-25T21:39:00Z">
            <w:rPr>
              <w:rFonts w:asciiTheme="majorEastAsia" w:eastAsiaTheme="majorEastAsia" w:hAnsiTheme="majorEastAsia"/>
              <w:b/>
              <w:sz w:val="22"/>
            </w:rPr>
          </w:rPrChange>
        </w:rPr>
        <w:t>加速化）</w:t>
      </w:r>
      <w:r>
        <w:rPr>
          <w:rFonts w:ascii="ＭＳ ゴシック" w:eastAsia="ＭＳ ゴシック" w:hAnsi="ＭＳ ゴシック" w:hint="eastAsia"/>
          <w:b/>
          <w:sz w:val="22"/>
          <w:rPrChange w:id="336" w:author="なし" w:date="2016-10-25T21:39:00Z">
            <w:rPr>
              <w:rFonts w:asciiTheme="majorEastAsia" w:eastAsiaTheme="majorEastAsia" w:hAnsiTheme="majorEastAsia" w:hint="eastAsia"/>
              <w:b/>
              <w:sz w:val="22"/>
            </w:rPr>
          </w:rPrChange>
        </w:rPr>
        <w:t>第１－１　別紙４</w:t>
      </w:r>
    </w:p>
    <w:p>
      <w:pPr>
        <w:autoSpaceDE w:val="0"/>
        <w:autoSpaceDN w:val="0"/>
        <w:adjustRightInd w:val="0"/>
        <w:jc w:val="left"/>
        <w:rPr>
          <w:rFonts w:ascii="ＭＳ ゴシック" w:eastAsia="ＭＳ ゴシック" w:hAnsi="ＭＳ ゴシック" w:cs="ＭＳ ゴシック"/>
          <w:kern w:val="0"/>
          <w:szCs w:val="21"/>
          <w:rPrChange w:id="337" w:author="なし" w:date="2016-10-25T21:39:00Z">
            <w:rPr>
              <w:rFonts w:asciiTheme="minorEastAsia" w:hAnsiTheme="minorEastAsia" w:cs="ＭＳ ゴシック"/>
              <w:kern w:val="0"/>
              <w:szCs w:val="21"/>
            </w:rPr>
          </w:rPrChange>
        </w:rPr>
      </w:pPr>
    </w:p>
    <w:p>
      <w:pPr>
        <w:autoSpaceDE w:val="0"/>
        <w:autoSpaceDN w:val="0"/>
        <w:adjustRightInd w:val="0"/>
        <w:ind w:leftChars="100" w:left="210" w:firstLineChars="100" w:firstLine="210"/>
        <w:jc w:val="left"/>
        <w:rPr>
          <w:rFonts w:ascii="ＭＳ ゴシック" w:eastAsia="ＭＳ ゴシック" w:hAnsi="ＭＳ ゴシック" w:cs="ＭＳ ゴシック"/>
          <w:kern w:val="0"/>
          <w:szCs w:val="21"/>
          <w:rPrChange w:id="338"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39" w:author="なし" w:date="2016-10-25T21:39:00Z">
            <w:rPr>
              <w:rFonts w:asciiTheme="minorEastAsia" w:hAnsiTheme="minorEastAsia" w:cs="ＭＳ ゴシック" w:hint="eastAsia"/>
              <w:kern w:val="0"/>
              <w:szCs w:val="21"/>
            </w:rPr>
          </w:rPrChange>
        </w:rPr>
        <w:t>訪日外国人宿泊者受入</w:t>
      </w:r>
      <w:r>
        <w:rPr>
          <w:rFonts w:ascii="ＭＳ ゴシック" w:eastAsia="ＭＳ ゴシック" w:hAnsi="ＭＳ ゴシック" w:cs="ＭＳ ゴシック"/>
          <w:kern w:val="0"/>
          <w:szCs w:val="21"/>
          <w:rPrChange w:id="340" w:author="なし" w:date="2016-10-25T21:39:00Z">
            <w:rPr>
              <w:rFonts w:asciiTheme="minorEastAsia" w:hAnsiTheme="minorEastAsia" w:cs="ＭＳ ゴシック"/>
              <w:kern w:val="0"/>
              <w:szCs w:val="21"/>
            </w:rPr>
          </w:rPrChange>
        </w:rPr>
        <w:t>体制拡充計画</w:t>
      </w:r>
      <w:r>
        <w:rPr>
          <w:rFonts w:ascii="ＭＳ ゴシック" w:eastAsia="ＭＳ ゴシック" w:hAnsi="ＭＳ ゴシック" w:cs="ＭＳ ゴシック" w:hint="eastAsia"/>
          <w:kern w:val="0"/>
          <w:szCs w:val="21"/>
          <w:rPrChange w:id="341" w:author="なし" w:date="2016-10-25T21:39:00Z">
            <w:rPr>
              <w:rFonts w:asciiTheme="minorEastAsia" w:hAnsiTheme="minorEastAsia" w:cs="ＭＳ ゴシック" w:hint="eastAsia"/>
              <w:kern w:val="0"/>
              <w:szCs w:val="21"/>
            </w:rPr>
          </w:rPrChange>
        </w:rPr>
        <w:t>に基づき、団体事業及び個別事業を行うこと並びに訪日外国人受入加速化</w:t>
      </w:r>
      <w:r>
        <w:rPr>
          <w:rFonts w:ascii="ＭＳ ゴシック" w:eastAsia="ＭＳ ゴシック" w:hAnsi="ＭＳ ゴシック" w:cs="ＭＳ ゴシック"/>
          <w:kern w:val="0"/>
          <w:szCs w:val="21"/>
          <w:rPrChange w:id="342" w:author="なし" w:date="2016-10-25T21:39:00Z">
            <w:rPr>
              <w:rFonts w:asciiTheme="minorEastAsia" w:hAnsiTheme="minorEastAsia" w:cs="ＭＳ ゴシック"/>
              <w:kern w:val="0"/>
              <w:szCs w:val="21"/>
            </w:rPr>
          </w:rPrChange>
        </w:rPr>
        <w:t>事業費補助金交付要綱第</w:t>
      </w:r>
      <w:r>
        <w:rPr>
          <w:rFonts w:ascii="ＭＳ ゴシック" w:eastAsia="ＭＳ ゴシック" w:hAnsi="ＭＳ ゴシック" w:cs="ＭＳ ゴシック" w:hint="eastAsia"/>
          <w:kern w:val="0"/>
          <w:szCs w:val="21"/>
          <w:rPrChange w:id="343" w:author="なし" w:date="2016-10-25T21:39:00Z">
            <w:rPr>
              <w:rFonts w:asciiTheme="minorEastAsia" w:hAnsiTheme="minorEastAsia" w:cs="ＭＳ ゴシック" w:hint="eastAsia"/>
              <w:kern w:val="0"/>
              <w:szCs w:val="21"/>
            </w:rPr>
          </w:rPrChange>
        </w:rPr>
        <w:t>７</w:t>
      </w:r>
      <w:r>
        <w:rPr>
          <w:rFonts w:ascii="ＭＳ ゴシック" w:eastAsia="ＭＳ ゴシック" w:hAnsi="ＭＳ ゴシック" w:cs="ＭＳ ゴシック"/>
          <w:kern w:val="0"/>
          <w:szCs w:val="21"/>
          <w:rPrChange w:id="344" w:author="なし" w:date="2016-10-25T21:39:00Z">
            <w:rPr>
              <w:rFonts w:asciiTheme="minorEastAsia" w:hAnsiTheme="minorEastAsia" w:cs="ＭＳ ゴシック"/>
              <w:kern w:val="0"/>
              <w:szCs w:val="21"/>
            </w:rPr>
          </w:rPrChange>
        </w:rPr>
        <w:t>条第２項</w:t>
      </w:r>
      <w:r>
        <w:rPr>
          <w:rFonts w:ascii="ＭＳ ゴシック" w:eastAsia="ＭＳ ゴシック" w:hAnsi="ＭＳ ゴシック" w:cs="ＭＳ ゴシック" w:hint="eastAsia"/>
          <w:kern w:val="0"/>
          <w:szCs w:val="21"/>
          <w:rPrChange w:id="345" w:author="なし" w:date="2016-10-25T21:39:00Z">
            <w:rPr>
              <w:rFonts w:asciiTheme="minorEastAsia" w:hAnsiTheme="minorEastAsia" w:cs="ＭＳ ゴシック" w:hint="eastAsia"/>
              <w:kern w:val="0"/>
              <w:szCs w:val="21"/>
            </w:rPr>
          </w:rPrChange>
        </w:rPr>
        <w:t>に基づく大臣への報告及び当該報告に係る大臣による公表について同意いたします</w:t>
      </w:r>
      <w:r>
        <w:rPr>
          <w:rFonts w:ascii="ＭＳ ゴシック" w:eastAsia="ＭＳ ゴシック" w:hAnsi="ＭＳ ゴシック" w:cs="ＭＳ ゴシック"/>
          <w:kern w:val="0"/>
          <w:szCs w:val="21"/>
          <w:rPrChange w:id="346" w:author="なし" w:date="2016-10-25T21:39:00Z">
            <w:rPr>
              <w:rFonts w:asciiTheme="minorEastAsia" w:hAnsiTheme="minorEastAsia" w:cs="ＭＳ ゴシック"/>
              <w:kern w:val="0"/>
              <w:szCs w:val="21"/>
            </w:rPr>
          </w:rPrChange>
        </w:rPr>
        <w:t>。</w:t>
      </w:r>
    </w:p>
    <w:p>
      <w:pPr>
        <w:autoSpaceDE w:val="0"/>
        <w:autoSpaceDN w:val="0"/>
        <w:adjustRightInd w:val="0"/>
        <w:ind w:left="210" w:hangingChars="100" w:hanging="210"/>
        <w:jc w:val="left"/>
        <w:rPr>
          <w:rFonts w:ascii="ＭＳ ゴシック" w:eastAsia="ＭＳ ゴシック" w:hAnsi="ＭＳ ゴシック" w:cs="ＭＳ ゴシック"/>
          <w:kern w:val="0"/>
          <w:szCs w:val="21"/>
          <w:rPrChange w:id="347" w:author="なし" w:date="2016-10-25T21:39:00Z">
            <w:rPr>
              <w:rFonts w:asciiTheme="minorEastAsia" w:hAnsiTheme="minorEastAsia" w:cs="ＭＳ ゴシック"/>
              <w:kern w:val="0"/>
              <w:szCs w:val="21"/>
            </w:rPr>
          </w:rPrChange>
        </w:rPr>
      </w:pPr>
    </w:p>
    <w:p>
      <w:pPr>
        <w:autoSpaceDE w:val="0"/>
        <w:autoSpaceDN w:val="0"/>
        <w:adjustRightInd w:val="0"/>
        <w:ind w:left="210" w:hangingChars="100" w:hanging="210"/>
        <w:jc w:val="left"/>
        <w:rPr>
          <w:rFonts w:ascii="ＭＳ ゴシック" w:eastAsia="ＭＳ ゴシック" w:hAnsi="ＭＳ ゴシック" w:cs="ＭＳ ゴシック"/>
          <w:kern w:val="0"/>
          <w:szCs w:val="21"/>
          <w:rPrChange w:id="348" w:author="なし" w:date="2016-10-25T21:39:00Z">
            <w:rPr>
              <w:rFonts w:asciiTheme="minorEastAsia" w:hAnsiTheme="minorEastAsia" w:cs="ＭＳ ゴシック"/>
              <w:kern w:val="0"/>
              <w:szCs w:val="21"/>
            </w:rPr>
          </w:rPrChange>
        </w:rPr>
      </w:pPr>
    </w:p>
    <w:p>
      <w:pPr>
        <w:autoSpaceDE w:val="0"/>
        <w:autoSpaceDN w:val="0"/>
        <w:adjustRightInd w:val="0"/>
        <w:ind w:firstLineChars="300" w:firstLine="630"/>
        <w:jc w:val="left"/>
        <w:rPr>
          <w:rFonts w:ascii="ＭＳ ゴシック" w:eastAsia="ＭＳ ゴシック" w:hAnsi="ＭＳ ゴシック" w:cs="ＭＳ ゴシック"/>
          <w:kern w:val="0"/>
          <w:szCs w:val="21"/>
          <w:rPrChange w:id="349"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50" w:author="なし" w:date="2016-10-25T21:39:00Z">
            <w:rPr>
              <w:rFonts w:asciiTheme="minorEastAsia" w:hAnsiTheme="minorEastAsia" w:cs="ＭＳ ゴシック" w:hint="eastAsia"/>
              <w:kern w:val="0"/>
              <w:szCs w:val="21"/>
            </w:rPr>
          </w:rPrChange>
        </w:rPr>
        <w:t xml:space="preserve">名　</w:t>
      </w:r>
      <w:r>
        <w:rPr>
          <w:rFonts w:ascii="ＭＳ ゴシック" w:eastAsia="ＭＳ ゴシック" w:hAnsi="ＭＳ ゴシック" w:cs="ＭＳ ゴシック"/>
          <w:kern w:val="0"/>
          <w:szCs w:val="21"/>
          <w:rPrChange w:id="351"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52" w:author="なし" w:date="2016-10-25T21:39:00Z">
            <w:rPr>
              <w:rFonts w:asciiTheme="minorEastAsia" w:hAnsiTheme="minorEastAsia" w:cs="ＭＳ ゴシック" w:hint="eastAsia"/>
              <w:kern w:val="0"/>
              <w:szCs w:val="21"/>
            </w:rPr>
          </w:rPrChange>
        </w:rPr>
        <w:t>称</w:t>
      </w:r>
    </w:p>
    <w:p>
      <w:pPr>
        <w:autoSpaceDE w:val="0"/>
        <w:autoSpaceDN w:val="0"/>
        <w:adjustRightInd w:val="0"/>
        <w:ind w:leftChars="100" w:left="210" w:firstLineChars="200" w:firstLine="420"/>
        <w:jc w:val="left"/>
        <w:rPr>
          <w:rFonts w:ascii="ＭＳ ゴシック" w:eastAsia="ＭＳ ゴシック" w:hAnsi="ＭＳ ゴシック" w:cs="ＭＳ ゴシック"/>
          <w:kern w:val="0"/>
          <w:szCs w:val="21"/>
          <w:rPrChange w:id="353"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54" w:author="なし" w:date="2016-10-25T21:39:00Z">
            <w:rPr>
              <w:rFonts w:asciiTheme="minorEastAsia" w:hAnsiTheme="minorEastAsia" w:cs="ＭＳ ゴシック" w:hint="eastAsia"/>
              <w:kern w:val="0"/>
              <w:szCs w:val="21"/>
            </w:rPr>
          </w:rPrChange>
        </w:rPr>
        <w:t xml:space="preserve">代表者氏名　</w:t>
      </w:r>
      <w:r>
        <w:rPr>
          <w:rFonts w:ascii="ＭＳ ゴシック" w:eastAsia="ＭＳ ゴシック" w:hAnsi="ＭＳ ゴシック" w:cs="ＭＳ ゴシック"/>
          <w:kern w:val="0"/>
          <w:szCs w:val="21"/>
          <w:rPrChange w:id="355"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56" w:author="なし" w:date="2016-10-25T21:39:00Z">
            <w:rPr>
              <w:rFonts w:asciiTheme="minorEastAsia" w:hAnsiTheme="minorEastAsia" w:cs="ＭＳ ゴシック" w:hint="eastAsia"/>
              <w:kern w:val="0"/>
              <w:szCs w:val="21"/>
            </w:rPr>
          </w:rPrChange>
        </w:rPr>
        <w:t xml:space="preserve">　</w:t>
      </w:r>
      <w:r>
        <w:rPr>
          <w:rFonts w:ascii="ＭＳ ゴシック" w:eastAsia="ＭＳ ゴシック" w:hAnsi="ＭＳ ゴシック" w:cs="ＭＳ ゴシック"/>
          <w:kern w:val="0"/>
          <w:szCs w:val="21"/>
          <w:rPrChange w:id="357"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58" w:author="なし" w:date="2016-10-25T21:39:00Z">
            <w:rPr>
              <w:rFonts w:asciiTheme="minorEastAsia" w:hAnsiTheme="minorEastAsia" w:cs="ＭＳ ゴシック" w:hint="eastAsia"/>
              <w:kern w:val="0"/>
              <w:szCs w:val="21"/>
            </w:rPr>
          </w:rPrChange>
        </w:rPr>
        <w:t xml:space="preserve">　</w:t>
      </w:r>
      <w:r>
        <w:rPr>
          <w:rFonts w:ascii="ＭＳ ゴシック" w:eastAsia="ＭＳ ゴシック" w:hAnsi="ＭＳ ゴシック" w:cs="ＭＳ ゴシック"/>
          <w:kern w:val="0"/>
          <w:szCs w:val="21"/>
          <w:rPrChange w:id="359"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60" w:author="なし" w:date="2016-10-25T21:39:00Z">
            <w:rPr>
              <w:rFonts w:asciiTheme="minorEastAsia" w:hAnsiTheme="minorEastAsia" w:cs="ＭＳ ゴシック" w:hint="eastAsia"/>
              <w:kern w:val="0"/>
              <w:szCs w:val="21"/>
            </w:rPr>
          </w:rPrChange>
        </w:rPr>
        <w:t>印</w:t>
      </w:r>
    </w:p>
    <w:p>
      <w:pPr>
        <w:autoSpaceDE w:val="0"/>
        <w:autoSpaceDN w:val="0"/>
        <w:adjustRightInd w:val="0"/>
        <w:ind w:left="210" w:hangingChars="100" w:hanging="210"/>
        <w:jc w:val="left"/>
        <w:rPr>
          <w:rFonts w:ascii="ＭＳ ゴシック" w:eastAsia="ＭＳ ゴシック" w:hAnsi="ＭＳ ゴシック" w:cs="ＭＳ ゴシック"/>
          <w:kern w:val="0"/>
          <w:szCs w:val="21"/>
          <w:rPrChange w:id="361" w:author="なし" w:date="2016-10-25T21:39:00Z">
            <w:rPr>
              <w:rFonts w:asciiTheme="minorEastAsia" w:hAnsiTheme="minorEastAsia" w:cs="ＭＳ ゴシック"/>
              <w:kern w:val="0"/>
              <w:szCs w:val="21"/>
            </w:rPr>
          </w:rPrChange>
        </w:rPr>
      </w:pPr>
    </w:p>
    <w:p>
      <w:pPr>
        <w:autoSpaceDE w:val="0"/>
        <w:autoSpaceDN w:val="0"/>
        <w:adjustRightInd w:val="0"/>
        <w:ind w:firstLineChars="300" w:firstLine="630"/>
        <w:jc w:val="left"/>
        <w:rPr>
          <w:rFonts w:ascii="ＭＳ ゴシック" w:eastAsia="ＭＳ ゴシック" w:hAnsi="ＭＳ ゴシック" w:cs="ＭＳ ゴシック"/>
          <w:kern w:val="0"/>
          <w:szCs w:val="21"/>
          <w:rPrChange w:id="362"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63" w:author="なし" w:date="2016-10-25T21:39:00Z">
            <w:rPr>
              <w:rFonts w:asciiTheme="minorEastAsia" w:hAnsiTheme="minorEastAsia" w:cs="ＭＳ ゴシック" w:hint="eastAsia"/>
              <w:kern w:val="0"/>
              <w:szCs w:val="21"/>
            </w:rPr>
          </w:rPrChange>
        </w:rPr>
        <w:t xml:space="preserve">名　</w:t>
      </w:r>
      <w:r>
        <w:rPr>
          <w:rFonts w:ascii="ＭＳ ゴシック" w:eastAsia="ＭＳ ゴシック" w:hAnsi="ＭＳ ゴシック" w:cs="ＭＳ ゴシック"/>
          <w:kern w:val="0"/>
          <w:szCs w:val="21"/>
          <w:rPrChange w:id="364"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65" w:author="なし" w:date="2016-10-25T21:39:00Z">
            <w:rPr>
              <w:rFonts w:asciiTheme="minorEastAsia" w:hAnsiTheme="minorEastAsia" w:cs="ＭＳ ゴシック" w:hint="eastAsia"/>
              <w:kern w:val="0"/>
              <w:szCs w:val="21"/>
            </w:rPr>
          </w:rPrChange>
        </w:rPr>
        <w:t>称</w:t>
      </w:r>
    </w:p>
    <w:p>
      <w:pPr>
        <w:autoSpaceDE w:val="0"/>
        <w:autoSpaceDN w:val="0"/>
        <w:adjustRightInd w:val="0"/>
        <w:ind w:leftChars="100" w:left="210" w:firstLineChars="200" w:firstLine="420"/>
        <w:jc w:val="left"/>
        <w:rPr>
          <w:rFonts w:ascii="ＭＳ ゴシック" w:eastAsia="ＭＳ ゴシック" w:hAnsi="ＭＳ ゴシック" w:cs="ＭＳ ゴシック"/>
          <w:kern w:val="0"/>
          <w:szCs w:val="21"/>
          <w:rPrChange w:id="36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67" w:author="なし" w:date="2016-10-25T21:39:00Z">
            <w:rPr>
              <w:rFonts w:asciiTheme="minorEastAsia" w:hAnsiTheme="minorEastAsia" w:cs="ＭＳ ゴシック" w:hint="eastAsia"/>
              <w:kern w:val="0"/>
              <w:szCs w:val="21"/>
            </w:rPr>
          </w:rPrChange>
        </w:rPr>
        <w:t xml:space="preserve">代表者氏名　</w:t>
      </w:r>
      <w:r>
        <w:rPr>
          <w:rFonts w:ascii="ＭＳ ゴシック" w:eastAsia="ＭＳ ゴシック" w:hAnsi="ＭＳ ゴシック" w:cs="ＭＳ ゴシック"/>
          <w:kern w:val="0"/>
          <w:szCs w:val="21"/>
          <w:rPrChange w:id="368"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69" w:author="なし" w:date="2016-10-25T21:39:00Z">
            <w:rPr>
              <w:rFonts w:asciiTheme="minorEastAsia" w:hAnsiTheme="minorEastAsia" w:cs="ＭＳ ゴシック" w:hint="eastAsia"/>
              <w:kern w:val="0"/>
              <w:szCs w:val="21"/>
            </w:rPr>
          </w:rPrChange>
        </w:rPr>
        <w:t xml:space="preserve">　</w:t>
      </w:r>
      <w:r>
        <w:rPr>
          <w:rFonts w:ascii="ＭＳ ゴシック" w:eastAsia="ＭＳ ゴシック" w:hAnsi="ＭＳ ゴシック" w:cs="ＭＳ ゴシック"/>
          <w:kern w:val="0"/>
          <w:szCs w:val="21"/>
          <w:rPrChange w:id="370"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71" w:author="なし" w:date="2016-10-25T21:39:00Z">
            <w:rPr>
              <w:rFonts w:asciiTheme="minorEastAsia" w:hAnsiTheme="minorEastAsia" w:cs="ＭＳ ゴシック" w:hint="eastAsia"/>
              <w:kern w:val="0"/>
              <w:szCs w:val="21"/>
            </w:rPr>
          </w:rPrChange>
        </w:rPr>
        <w:t xml:space="preserve">　</w:t>
      </w:r>
      <w:r>
        <w:rPr>
          <w:rFonts w:ascii="ＭＳ ゴシック" w:eastAsia="ＭＳ ゴシック" w:hAnsi="ＭＳ ゴシック" w:cs="ＭＳ ゴシック"/>
          <w:kern w:val="0"/>
          <w:szCs w:val="21"/>
          <w:rPrChange w:id="372"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73" w:author="なし" w:date="2016-10-25T21:39:00Z">
            <w:rPr>
              <w:rFonts w:asciiTheme="minorEastAsia" w:hAnsiTheme="minorEastAsia" w:cs="ＭＳ ゴシック" w:hint="eastAsia"/>
              <w:kern w:val="0"/>
              <w:szCs w:val="21"/>
            </w:rPr>
          </w:rPrChange>
        </w:rPr>
        <w:t>印</w:t>
      </w:r>
    </w:p>
    <w:p>
      <w:pPr>
        <w:autoSpaceDE w:val="0"/>
        <w:autoSpaceDN w:val="0"/>
        <w:adjustRightInd w:val="0"/>
        <w:ind w:left="210" w:hangingChars="100" w:hanging="210"/>
        <w:jc w:val="left"/>
        <w:rPr>
          <w:rFonts w:ascii="ＭＳ ゴシック" w:eastAsia="ＭＳ ゴシック" w:hAnsi="ＭＳ ゴシック" w:cs="ＭＳ ゴシック"/>
          <w:kern w:val="0"/>
          <w:szCs w:val="21"/>
          <w:rPrChange w:id="374" w:author="なし" w:date="2016-10-25T21:39:00Z">
            <w:rPr>
              <w:rFonts w:asciiTheme="minorEastAsia" w:hAnsiTheme="minorEastAsia" w:cs="ＭＳ ゴシック"/>
              <w:kern w:val="0"/>
              <w:szCs w:val="21"/>
            </w:rPr>
          </w:rPrChange>
        </w:rPr>
      </w:pPr>
    </w:p>
    <w:p>
      <w:pPr>
        <w:autoSpaceDE w:val="0"/>
        <w:autoSpaceDN w:val="0"/>
        <w:adjustRightInd w:val="0"/>
        <w:ind w:firstLineChars="300" w:firstLine="630"/>
        <w:jc w:val="left"/>
        <w:rPr>
          <w:rFonts w:ascii="ＭＳ ゴシック" w:eastAsia="ＭＳ ゴシック" w:hAnsi="ＭＳ ゴシック" w:cs="ＭＳ ゴシック"/>
          <w:kern w:val="0"/>
          <w:szCs w:val="21"/>
          <w:rPrChange w:id="375"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76" w:author="なし" w:date="2016-10-25T21:39:00Z">
            <w:rPr>
              <w:rFonts w:asciiTheme="minorEastAsia" w:hAnsiTheme="minorEastAsia" w:cs="ＭＳ ゴシック" w:hint="eastAsia"/>
              <w:kern w:val="0"/>
              <w:szCs w:val="21"/>
            </w:rPr>
          </w:rPrChange>
        </w:rPr>
        <w:t xml:space="preserve">名　</w:t>
      </w:r>
      <w:r>
        <w:rPr>
          <w:rFonts w:ascii="ＭＳ ゴシック" w:eastAsia="ＭＳ ゴシック" w:hAnsi="ＭＳ ゴシック" w:cs="ＭＳ ゴシック"/>
          <w:kern w:val="0"/>
          <w:szCs w:val="21"/>
          <w:rPrChange w:id="377"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78" w:author="なし" w:date="2016-10-25T21:39:00Z">
            <w:rPr>
              <w:rFonts w:asciiTheme="minorEastAsia" w:hAnsiTheme="minorEastAsia" w:cs="ＭＳ ゴシック" w:hint="eastAsia"/>
              <w:kern w:val="0"/>
              <w:szCs w:val="21"/>
            </w:rPr>
          </w:rPrChange>
        </w:rPr>
        <w:t>称</w:t>
      </w:r>
    </w:p>
    <w:p>
      <w:pPr>
        <w:autoSpaceDE w:val="0"/>
        <w:autoSpaceDN w:val="0"/>
        <w:adjustRightInd w:val="0"/>
        <w:ind w:leftChars="100" w:left="210" w:firstLineChars="200" w:firstLine="420"/>
        <w:jc w:val="left"/>
        <w:rPr>
          <w:rFonts w:ascii="ＭＳ ゴシック" w:eastAsia="ＭＳ ゴシック" w:hAnsi="ＭＳ ゴシック" w:cs="ＭＳ ゴシック"/>
          <w:kern w:val="0"/>
          <w:szCs w:val="21"/>
          <w:rPrChange w:id="379"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80" w:author="なし" w:date="2016-10-25T21:39:00Z">
            <w:rPr>
              <w:rFonts w:asciiTheme="minorEastAsia" w:hAnsiTheme="minorEastAsia" w:cs="ＭＳ ゴシック" w:hint="eastAsia"/>
              <w:kern w:val="0"/>
              <w:szCs w:val="21"/>
            </w:rPr>
          </w:rPrChange>
        </w:rPr>
        <w:t xml:space="preserve">代表者氏名　</w:t>
      </w:r>
      <w:r>
        <w:rPr>
          <w:rFonts w:ascii="ＭＳ ゴシック" w:eastAsia="ＭＳ ゴシック" w:hAnsi="ＭＳ ゴシック" w:cs="ＭＳ ゴシック"/>
          <w:kern w:val="0"/>
          <w:szCs w:val="21"/>
          <w:rPrChange w:id="381"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82" w:author="なし" w:date="2016-10-25T21:39:00Z">
            <w:rPr>
              <w:rFonts w:asciiTheme="minorEastAsia" w:hAnsiTheme="minorEastAsia" w:cs="ＭＳ ゴシック" w:hint="eastAsia"/>
              <w:kern w:val="0"/>
              <w:szCs w:val="21"/>
            </w:rPr>
          </w:rPrChange>
        </w:rPr>
        <w:t xml:space="preserve">　</w:t>
      </w:r>
      <w:r>
        <w:rPr>
          <w:rFonts w:ascii="ＭＳ ゴシック" w:eastAsia="ＭＳ ゴシック" w:hAnsi="ＭＳ ゴシック" w:cs="ＭＳ ゴシック"/>
          <w:kern w:val="0"/>
          <w:szCs w:val="21"/>
          <w:rPrChange w:id="383"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84" w:author="なし" w:date="2016-10-25T21:39:00Z">
            <w:rPr>
              <w:rFonts w:asciiTheme="minorEastAsia" w:hAnsiTheme="minorEastAsia" w:cs="ＭＳ ゴシック" w:hint="eastAsia"/>
              <w:kern w:val="0"/>
              <w:szCs w:val="21"/>
            </w:rPr>
          </w:rPrChange>
        </w:rPr>
        <w:t xml:space="preserve">　</w:t>
      </w:r>
      <w:r>
        <w:rPr>
          <w:rFonts w:ascii="ＭＳ ゴシック" w:eastAsia="ＭＳ ゴシック" w:hAnsi="ＭＳ ゴシック" w:cs="ＭＳ ゴシック"/>
          <w:kern w:val="0"/>
          <w:szCs w:val="21"/>
          <w:rPrChange w:id="385" w:author="なし" w:date="2016-10-25T21:39:00Z">
            <w:rPr>
              <w:rFonts w:asciiTheme="minorEastAsia" w:hAnsiTheme="minorEastAsia" w:cs="ＭＳ ゴシック"/>
              <w:kern w:val="0"/>
              <w:szCs w:val="21"/>
            </w:rPr>
          </w:rPrChange>
        </w:rPr>
        <w:t xml:space="preserve">　</w:t>
      </w:r>
      <w:r>
        <w:rPr>
          <w:rFonts w:ascii="ＭＳ ゴシック" w:eastAsia="ＭＳ ゴシック" w:hAnsi="ＭＳ ゴシック" w:cs="ＭＳ ゴシック" w:hint="eastAsia"/>
          <w:kern w:val="0"/>
          <w:szCs w:val="21"/>
          <w:rPrChange w:id="386" w:author="なし" w:date="2016-10-25T21:39:00Z">
            <w:rPr>
              <w:rFonts w:asciiTheme="minorEastAsia" w:hAnsiTheme="minorEastAsia" w:cs="ＭＳ ゴシック" w:hint="eastAsia"/>
              <w:kern w:val="0"/>
              <w:szCs w:val="21"/>
            </w:rPr>
          </w:rPrChange>
        </w:rPr>
        <w:t>印</w:t>
      </w:r>
    </w:p>
    <w:p>
      <w:pPr>
        <w:autoSpaceDE w:val="0"/>
        <w:autoSpaceDN w:val="0"/>
        <w:adjustRightInd w:val="0"/>
        <w:ind w:leftChars="100" w:left="210" w:firstLineChars="200" w:firstLine="420"/>
        <w:jc w:val="left"/>
        <w:rPr>
          <w:rFonts w:ascii="ＭＳ ゴシック" w:eastAsia="ＭＳ ゴシック" w:hAnsi="ＭＳ ゴシック" w:cs="ＭＳ ゴシック"/>
          <w:kern w:val="0"/>
          <w:szCs w:val="21"/>
          <w:rPrChange w:id="387" w:author="なし" w:date="2016-10-25T21:39:00Z">
            <w:rPr>
              <w:rFonts w:asciiTheme="minorEastAsia" w:hAnsiTheme="minorEastAsia" w:cs="ＭＳ ゴシック"/>
              <w:kern w:val="0"/>
              <w:szCs w:val="21"/>
            </w:rPr>
          </w:rPrChange>
        </w:rPr>
      </w:pPr>
    </w:p>
    <w:p>
      <w:pPr>
        <w:autoSpaceDE w:val="0"/>
        <w:autoSpaceDN w:val="0"/>
        <w:adjustRightInd w:val="0"/>
        <w:ind w:leftChars="100" w:left="210" w:firstLineChars="1300" w:firstLine="2730"/>
        <w:jc w:val="left"/>
        <w:rPr>
          <w:rFonts w:ascii="ＭＳ ゴシック" w:eastAsia="ＭＳ ゴシック" w:hAnsi="ＭＳ ゴシック" w:cs="ＭＳ ゴシック"/>
          <w:kern w:val="0"/>
          <w:szCs w:val="21"/>
          <w:rPrChange w:id="388"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89" w:author="なし" w:date="2016-10-25T21:39:00Z">
            <w:rPr>
              <w:rFonts w:asciiTheme="minorEastAsia" w:hAnsiTheme="minorEastAsia" w:cs="ＭＳ ゴシック" w:hint="eastAsia"/>
              <w:kern w:val="0"/>
              <w:szCs w:val="21"/>
            </w:rPr>
          </w:rPrChange>
        </w:rPr>
        <w:t>・</w:t>
      </w:r>
    </w:p>
    <w:p>
      <w:pPr>
        <w:autoSpaceDE w:val="0"/>
        <w:autoSpaceDN w:val="0"/>
        <w:adjustRightInd w:val="0"/>
        <w:ind w:leftChars="100" w:left="210" w:firstLineChars="1300" w:firstLine="2730"/>
        <w:jc w:val="left"/>
        <w:rPr>
          <w:rFonts w:ascii="ＭＳ ゴシック" w:eastAsia="ＭＳ ゴシック" w:hAnsi="ＭＳ ゴシック" w:cs="ＭＳ ゴシック"/>
          <w:kern w:val="0"/>
          <w:szCs w:val="21"/>
          <w:rPrChange w:id="390"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91" w:author="なし" w:date="2016-10-25T21:39:00Z">
            <w:rPr>
              <w:rFonts w:asciiTheme="minorEastAsia" w:hAnsiTheme="minorEastAsia" w:cs="ＭＳ ゴシック" w:hint="eastAsia"/>
              <w:kern w:val="0"/>
              <w:szCs w:val="21"/>
            </w:rPr>
          </w:rPrChange>
        </w:rPr>
        <w:t>・</w:t>
      </w:r>
    </w:p>
    <w:p>
      <w:pPr>
        <w:autoSpaceDE w:val="0"/>
        <w:autoSpaceDN w:val="0"/>
        <w:adjustRightInd w:val="0"/>
        <w:ind w:leftChars="100" w:left="210" w:firstLineChars="1300" w:firstLine="2730"/>
        <w:jc w:val="left"/>
        <w:rPr>
          <w:rFonts w:ascii="ＭＳ ゴシック" w:eastAsia="ＭＳ ゴシック" w:hAnsi="ＭＳ ゴシック" w:cs="ＭＳ ゴシック"/>
          <w:kern w:val="0"/>
          <w:szCs w:val="21"/>
          <w:rPrChange w:id="392"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93" w:author="なし" w:date="2016-10-25T21:39:00Z">
            <w:rPr>
              <w:rFonts w:asciiTheme="minorEastAsia" w:hAnsiTheme="minorEastAsia" w:cs="ＭＳ ゴシック" w:hint="eastAsia"/>
              <w:kern w:val="0"/>
              <w:szCs w:val="21"/>
            </w:rPr>
          </w:rPrChange>
        </w:rPr>
        <w:t>・</w:t>
      </w:r>
    </w:p>
    <w:p>
      <w:pPr>
        <w:autoSpaceDE w:val="0"/>
        <w:autoSpaceDN w:val="0"/>
        <w:adjustRightInd w:val="0"/>
        <w:ind w:leftChars="100" w:left="210" w:firstLineChars="1300" w:firstLine="2730"/>
        <w:jc w:val="left"/>
        <w:rPr>
          <w:rFonts w:ascii="ＭＳ ゴシック" w:eastAsia="ＭＳ ゴシック" w:hAnsi="ＭＳ ゴシック" w:cs="ＭＳ ゴシック"/>
          <w:kern w:val="0"/>
          <w:szCs w:val="21"/>
          <w:rPrChange w:id="394" w:author="なし" w:date="2016-10-25T21:39:00Z">
            <w:rPr>
              <w:rFonts w:asciiTheme="minorEastAsia" w:hAnsiTheme="minorEastAsia" w:cs="ＭＳ ゴシック"/>
              <w:kern w:val="0"/>
              <w:szCs w:val="21"/>
            </w:rPr>
          </w:rPrChange>
        </w:rPr>
      </w:pPr>
    </w:p>
    <w:p>
      <w:pPr>
        <w:autoSpaceDE w:val="0"/>
        <w:autoSpaceDN w:val="0"/>
        <w:adjustRightInd w:val="0"/>
        <w:ind w:leftChars="100" w:left="210" w:firstLineChars="4000" w:firstLine="8400"/>
        <w:jc w:val="right"/>
        <w:rPr>
          <w:rFonts w:ascii="ＭＳ ゴシック" w:eastAsia="ＭＳ ゴシック" w:hAnsi="ＭＳ ゴシック" w:cs="ＭＳ ゴシック"/>
          <w:kern w:val="0"/>
          <w:szCs w:val="21"/>
          <w:rPrChange w:id="395"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396" w:author="なし" w:date="2016-10-25T21:39:00Z">
            <w:rPr>
              <w:rFonts w:asciiTheme="minorEastAsia" w:hAnsiTheme="minorEastAsia" w:cs="ＭＳ ゴシック" w:hint="eastAsia"/>
              <w:kern w:val="0"/>
              <w:szCs w:val="21"/>
            </w:rPr>
          </w:rPrChange>
        </w:rPr>
        <w:t>以上</w:t>
      </w:r>
    </w:p>
    <w:p>
      <w:pPr>
        <w:widowControl/>
        <w:jc w:val="left"/>
        <w:rPr>
          <w:rFonts w:ascii="ＭＳ ゴシック" w:eastAsia="ＭＳ ゴシック" w:hAnsi="ＭＳ ゴシック"/>
          <w:b/>
          <w:sz w:val="22"/>
          <w:rPrChange w:id="397" w:author="なし" w:date="2016-10-25T21:39:00Z">
            <w:rPr>
              <w:rFonts w:asciiTheme="minorEastAsia" w:hAnsiTheme="minorEastAsia"/>
              <w:b/>
              <w:sz w:val="22"/>
            </w:rPr>
          </w:rPrChange>
        </w:rPr>
      </w:pPr>
      <w:r>
        <w:rPr>
          <w:rFonts w:ascii="ＭＳ ゴシック" w:eastAsia="ＭＳ ゴシック" w:hAnsi="ＭＳ ゴシック"/>
          <w:b/>
          <w:sz w:val="22"/>
          <w:rPrChange w:id="398" w:author="なし" w:date="2016-10-25T21:39:00Z">
            <w:rPr>
              <w:rFonts w:asciiTheme="minorEastAsia" w:hAnsiTheme="minorEastAsia"/>
              <w:b/>
              <w:sz w:val="22"/>
            </w:rPr>
          </w:rPrChange>
        </w:rPr>
        <w:br w:type="page"/>
      </w:r>
    </w:p>
    <w:p>
      <w:pPr>
        <w:rPr>
          <w:rFonts w:ascii="ＭＳ ゴシック" w:eastAsia="ＭＳ ゴシック" w:hAnsi="ＭＳ ゴシック"/>
          <w:b/>
          <w:sz w:val="22"/>
          <w:rPrChange w:id="399" w:author="なし" w:date="2016-10-25T21:39:00Z">
            <w:rPr>
              <w:rFonts w:asciiTheme="majorEastAsia" w:eastAsiaTheme="majorEastAsia" w:hAnsiTheme="majorEastAsia"/>
              <w:b/>
              <w:sz w:val="22"/>
            </w:rPr>
          </w:rPrChange>
        </w:rPr>
      </w:pPr>
      <w:r>
        <w:rPr>
          <w:rFonts w:ascii="ＭＳ ゴシック" w:eastAsia="ＭＳ ゴシック" w:hAnsi="ＭＳ ゴシック" w:hint="eastAsia"/>
          <w:b/>
          <w:sz w:val="22"/>
          <w:rPrChange w:id="400" w:author="なし" w:date="2016-10-25T21:39:00Z">
            <w:rPr>
              <w:rFonts w:asciiTheme="majorEastAsia" w:eastAsiaTheme="majorEastAsia" w:hAnsiTheme="majorEastAsia" w:hint="eastAsia"/>
              <w:b/>
              <w:sz w:val="22"/>
            </w:rPr>
          </w:rPrChange>
        </w:rPr>
        <w:lastRenderedPageBreak/>
        <w:t>様式（</w:t>
      </w:r>
      <w:r>
        <w:rPr>
          <w:rFonts w:ascii="ＭＳ ゴシック" w:eastAsia="ＭＳ ゴシック" w:hAnsi="ＭＳ ゴシック"/>
          <w:b/>
          <w:sz w:val="22"/>
          <w:rPrChange w:id="401" w:author="なし" w:date="2016-10-25T21:39:00Z">
            <w:rPr>
              <w:rFonts w:asciiTheme="majorEastAsia" w:eastAsiaTheme="majorEastAsia" w:hAnsiTheme="majorEastAsia"/>
              <w:b/>
              <w:sz w:val="22"/>
            </w:rPr>
          </w:rPrChange>
        </w:rPr>
        <w:t>加速化）</w:t>
      </w:r>
      <w:r>
        <w:rPr>
          <w:rFonts w:ascii="ＭＳ ゴシック" w:eastAsia="ＭＳ ゴシック" w:hAnsi="ＭＳ ゴシック" w:hint="eastAsia"/>
          <w:b/>
          <w:sz w:val="22"/>
          <w:rPrChange w:id="402" w:author="なし" w:date="2016-10-25T21:39:00Z">
            <w:rPr>
              <w:rFonts w:asciiTheme="majorEastAsia" w:eastAsiaTheme="majorEastAsia" w:hAnsiTheme="majorEastAsia" w:hint="eastAsia"/>
              <w:b/>
              <w:sz w:val="22"/>
            </w:rPr>
          </w:rPrChange>
        </w:rPr>
        <w:t>第１－２（第５条第４</w:t>
      </w:r>
      <w:r>
        <w:rPr>
          <w:rFonts w:ascii="ＭＳ ゴシック" w:eastAsia="ＭＳ ゴシック" w:hAnsi="ＭＳ ゴシック"/>
          <w:b/>
          <w:sz w:val="22"/>
          <w:rPrChange w:id="403" w:author="なし" w:date="2016-10-25T21:39:00Z">
            <w:rPr>
              <w:rFonts w:asciiTheme="majorEastAsia" w:eastAsiaTheme="majorEastAsia" w:hAnsiTheme="majorEastAsia"/>
              <w:b/>
              <w:sz w:val="22"/>
            </w:rPr>
          </w:rPrChange>
        </w:rPr>
        <w:t>項</w:t>
      </w:r>
      <w:r>
        <w:rPr>
          <w:rFonts w:ascii="ＭＳ ゴシック" w:eastAsia="ＭＳ ゴシック" w:hAnsi="ＭＳ ゴシック" w:hint="eastAsia"/>
          <w:b/>
          <w:sz w:val="22"/>
          <w:rPrChange w:id="404" w:author="なし" w:date="2016-10-25T21:39:00Z">
            <w:rPr>
              <w:rFonts w:asciiTheme="majorEastAsia" w:eastAsiaTheme="majorEastAsia" w:hAnsiTheme="majorEastAsia" w:hint="eastAsia"/>
              <w:b/>
              <w:sz w:val="22"/>
            </w:rPr>
          </w:rPrChange>
        </w:rPr>
        <w:t>関係）</w:t>
      </w:r>
    </w:p>
    <w:p>
      <w:pPr>
        <w:rPr>
          <w:rFonts w:ascii="ＭＳ ゴシック" w:eastAsia="ＭＳ ゴシック" w:hAnsi="ＭＳ ゴシック"/>
          <w:sz w:val="22"/>
          <w:rPrChange w:id="405"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406" w:author="なし" w:date="2016-10-25T21:39:00Z">
            <w:rPr>
              <w:rFonts w:asciiTheme="minorEastAsia" w:hAnsiTheme="minorEastAsia"/>
              <w:sz w:val="22"/>
            </w:rPr>
          </w:rPrChange>
        </w:rPr>
      </w:pPr>
      <w:r>
        <w:rPr>
          <w:rFonts w:ascii="ＭＳ ゴシック" w:eastAsia="ＭＳ ゴシック" w:hAnsi="ＭＳ ゴシック" w:hint="eastAsia"/>
          <w:sz w:val="22"/>
          <w:rPrChange w:id="407"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408"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409" w:author="なし" w:date="2016-10-25T21:39:00Z">
            <w:rPr>
              <w:rFonts w:asciiTheme="minorEastAsia" w:hAnsiTheme="minorEastAsia"/>
              <w:sz w:val="22"/>
            </w:rPr>
          </w:rPrChange>
        </w:rPr>
      </w:pPr>
      <w:r>
        <w:rPr>
          <w:rFonts w:ascii="ＭＳ ゴシック" w:eastAsia="ＭＳ ゴシック" w:hAnsi="ＭＳ ゴシック" w:hint="eastAsia"/>
          <w:sz w:val="22"/>
          <w:rPrChange w:id="410"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41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12"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41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14"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41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16"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417"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418" w:author="なし" w:date="2016-10-25T21:39:00Z">
            <w:rPr>
              <w:rFonts w:asciiTheme="minorEastAsia" w:hAnsiTheme="minorEastAsia"/>
              <w:sz w:val="22"/>
            </w:rPr>
          </w:rPrChange>
        </w:rPr>
      </w:pPr>
      <w:r>
        <w:rPr>
          <w:rFonts w:ascii="ＭＳ ゴシック" w:eastAsia="ＭＳ ゴシック" w:hAnsi="ＭＳ ゴシック" w:hint="eastAsia"/>
          <w:sz w:val="22"/>
          <w:rPrChange w:id="419" w:author="なし" w:date="2016-10-25T21:39:00Z">
            <w:rPr>
              <w:rFonts w:asciiTheme="minorEastAsia" w:hAnsiTheme="minorEastAsia" w:hint="eastAsia"/>
              <w:sz w:val="22"/>
            </w:rPr>
          </w:rPrChange>
        </w:rPr>
        <w:t xml:space="preserve">名　</w:t>
      </w:r>
      <w:r>
        <w:rPr>
          <w:rFonts w:ascii="ＭＳ ゴシック" w:eastAsia="ＭＳ ゴシック" w:hAnsi="ＭＳ ゴシック"/>
          <w:sz w:val="22"/>
          <w:rPrChange w:id="42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21" w:author="なし" w:date="2016-10-25T21:39:00Z">
            <w:rPr>
              <w:rFonts w:asciiTheme="minorEastAsia" w:hAnsiTheme="minorEastAsia" w:hint="eastAsia"/>
              <w:sz w:val="22"/>
            </w:rPr>
          </w:rPrChange>
        </w:rPr>
        <w:t>称</w:t>
      </w:r>
    </w:p>
    <w:p>
      <w:pPr>
        <w:ind w:firstLineChars="100" w:firstLine="220"/>
        <w:rPr>
          <w:rFonts w:ascii="ＭＳ ゴシック" w:eastAsia="ＭＳ ゴシック" w:hAnsi="ＭＳ ゴシック"/>
          <w:sz w:val="22"/>
          <w:rPrChange w:id="422" w:author="なし" w:date="2016-10-25T21:39:00Z">
            <w:rPr>
              <w:rFonts w:asciiTheme="minorEastAsia" w:hAnsiTheme="minorEastAsia"/>
              <w:sz w:val="22"/>
            </w:rPr>
          </w:rPrChange>
        </w:rPr>
      </w:pPr>
      <w:r>
        <w:rPr>
          <w:rFonts w:ascii="ＭＳ ゴシック" w:eastAsia="ＭＳ ゴシック" w:hAnsi="ＭＳ ゴシック" w:hint="eastAsia"/>
          <w:sz w:val="22"/>
          <w:rPrChange w:id="423" w:author="なし" w:date="2016-10-25T21:39:00Z">
            <w:rPr>
              <w:rFonts w:asciiTheme="minorEastAsia" w:hAnsiTheme="minorEastAsia" w:hint="eastAsia"/>
              <w:sz w:val="22"/>
            </w:rPr>
          </w:rPrChange>
        </w:rPr>
        <w:t>代</w:t>
      </w:r>
      <w:r>
        <w:rPr>
          <w:rFonts w:ascii="ＭＳ ゴシック" w:eastAsia="ＭＳ ゴシック" w:hAnsi="ＭＳ ゴシック"/>
          <w:sz w:val="22"/>
          <w:rPrChange w:id="424" w:author="なし" w:date="2016-10-25T21:39:00Z">
            <w:rPr>
              <w:rFonts w:asciiTheme="minorEastAsia" w:hAnsiTheme="minorEastAsia"/>
              <w:sz w:val="22"/>
            </w:rPr>
          </w:rPrChange>
        </w:rPr>
        <w:t xml:space="preserve"> 表 者　　　　　　　　　　　　</w:t>
      </w:r>
      <w:r>
        <w:rPr>
          <w:rFonts w:ascii="ＭＳ ゴシック" w:eastAsia="ＭＳ ゴシック" w:hAnsi="ＭＳ ゴシック" w:hint="eastAsia"/>
          <w:sz w:val="22"/>
          <w:rPrChange w:id="425"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426"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427" w:author="なし" w:date="2016-10-25T21:39:00Z">
            <w:rPr>
              <w:rFonts w:asciiTheme="minorEastAsia" w:hAnsiTheme="minorEastAsia"/>
              <w:sz w:val="22"/>
            </w:rPr>
          </w:rPrChange>
        </w:rPr>
      </w:pPr>
      <w:r>
        <w:rPr>
          <w:rFonts w:ascii="ＭＳ ゴシック" w:eastAsia="ＭＳ ゴシック" w:hAnsi="ＭＳ ゴシック"/>
          <w:sz w:val="22"/>
          <w:rPrChange w:id="428" w:author="なし" w:date="2016-10-25T21:39:00Z">
            <w:rPr>
              <w:rFonts w:asciiTheme="minorEastAsia" w:hAnsiTheme="minorEastAsia"/>
              <w:sz w:val="22"/>
            </w:rPr>
          </w:rPrChange>
        </w:rPr>
        <w:t xml:space="preserve">                                         国土交通大臣</w:t>
      </w:r>
    </w:p>
    <w:p>
      <w:pPr>
        <w:rPr>
          <w:rFonts w:ascii="ＭＳ ゴシック" w:eastAsia="ＭＳ ゴシック" w:hAnsi="ＭＳ ゴシック"/>
          <w:sz w:val="22"/>
          <w:rPrChange w:id="429" w:author="なし" w:date="2016-10-25T21:39:00Z">
            <w:rPr>
              <w:rFonts w:asciiTheme="minorEastAsia" w:hAnsiTheme="minorEastAsia"/>
              <w:sz w:val="22"/>
            </w:rPr>
          </w:rPrChange>
        </w:rPr>
      </w:pPr>
    </w:p>
    <w:p>
      <w:pPr>
        <w:rPr>
          <w:rFonts w:ascii="ＭＳ ゴシック" w:eastAsia="ＭＳ ゴシック" w:hAnsi="ＭＳ ゴシック"/>
          <w:sz w:val="22"/>
          <w:rPrChange w:id="430" w:author="なし" w:date="2016-10-25T21:39:00Z">
            <w:rPr>
              <w:rFonts w:asciiTheme="minorEastAsia" w:hAnsiTheme="minorEastAsia"/>
              <w:sz w:val="22"/>
            </w:rPr>
          </w:rPrChange>
        </w:rPr>
      </w:pPr>
    </w:p>
    <w:p>
      <w:pPr>
        <w:jc w:val="center"/>
        <w:rPr>
          <w:rFonts w:ascii="ＭＳ ゴシック" w:eastAsia="ＭＳ ゴシック" w:hAnsi="ＭＳ ゴシック"/>
          <w:sz w:val="22"/>
          <w:rPrChange w:id="431" w:author="なし" w:date="2016-10-25T21:39:00Z">
            <w:rPr>
              <w:rFonts w:asciiTheme="minorEastAsia" w:hAnsiTheme="minorEastAsia"/>
              <w:sz w:val="22"/>
            </w:rPr>
          </w:rPrChange>
        </w:rPr>
      </w:pPr>
      <w:r>
        <w:rPr>
          <w:rFonts w:ascii="ＭＳ ゴシック" w:eastAsia="ＭＳ ゴシック" w:hAnsi="ＭＳ ゴシック" w:hint="eastAsia"/>
          <w:sz w:val="22"/>
          <w:rPrChange w:id="432"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43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34"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435" w:author="なし" w:date="2016-10-25T21:39:00Z">
            <w:rPr>
              <w:rFonts w:asciiTheme="minorEastAsia" w:hAnsiTheme="minorEastAsia" w:hint="eastAsia"/>
              <w:szCs w:val="21"/>
            </w:rPr>
          </w:rPrChange>
        </w:rPr>
        <w:t>訪日外国人宿泊者受入体制</w:t>
      </w:r>
      <w:r>
        <w:rPr>
          <w:rFonts w:ascii="ＭＳ ゴシック" w:eastAsia="ＭＳ ゴシック" w:hAnsi="ＭＳ ゴシック"/>
          <w:szCs w:val="21"/>
          <w:rPrChange w:id="436" w:author="なし" w:date="2016-10-25T21:39:00Z">
            <w:rPr>
              <w:rFonts w:asciiTheme="minorEastAsia" w:hAnsiTheme="minorEastAsia"/>
              <w:szCs w:val="21"/>
            </w:rPr>
          </w:rPrChange>
        </w:rPr>
        <w:t>拡充計画認定</w:t>
      </w:r>
      <w:r>
        <w:rPr>
          <w:rFonts w:ascii="ＭＳ ゴシック" w:eastAsia="ＭＳ ゴシック" w:hAnsi="ＭＳ ゴシック" w:hint="eastAsia"/>
          <w:szCs w:val="21"/>
          <w:rPrChange w:id="437" w:author="なし" w:date="2016-10-25T21:39:00Z">
            <w:rPr>
              <w:rFonts w:asciiTheme="minorEastAsia" w:hAnsiTheme="minorEastAsia" w:hint="eastAsia"/>
              <w:szCs w:val="21"/>
            </w:rPr>
          </w:rPrChange>
        </w:rPr>
        <w:t>通知</w:t>
      </w:r>
      <w:r>
        <w:rPr>
          <w:rFonts w:ascii="ＭＳ ゴシック" w:eastAsia="ＭＳ ゴシック" w:hAnsi="ＭＳ ゴシック"/>
          <w:szCs w:val="21"/>
          <w:rPrChange w:id="438" w:author="なし" w:date="2016-10-25T21:39:00Z">
            <w:rPr>
              <w:rFonts w:asciiTheme="minorEastAsia" w:hAnsiTheme="minorEastAsia"/>
              <w:szCs w:val="21"/>
            </w:rPr>
          </w:rPrChange>
        </w:rPr>
        <w:t>書</w:t>
      </w:r>
    </w:p>
    <w:p>
      <w:pPr>
        <w:rPr>
          <w:rFonts w:ascii="ＭＳ ゴシック" w:eastAsia="ＭＳ ゴシック" w:hAnsi="ＭＳ ゴシック"/>
          <w:sz w:val="22"/>
          <w:rPrChange w:id="439" w:author="なし" w:date="2016-10-25T21:39:00Z">
            <w:rPr>
              <w:rFonts w:asciiTheme="minorEastAsia" w:hAnsiTheme="minorEastAsia"/>
              <w:sz w:val="22"/>
            </w:rPr>
          </w:rPrChange>
        </w:rPr>
      </w:pPr>
    </w:p>
    <w:p>
      <w:pPr>
        <w:rPr>
          <w:rFonts w:ascii="ＭＳ ゴシック" w:eastAsia="ＭＳ ゴシック" w:hAnsi="ＭＳ ゴシック"/>
          <w:sz w:val="22"/>
          <w:rPrChange w:id="440" w:author="なし" w:date="2016-10-25T21:39:00Z">
            <w:rPr>
              <w:rFonts w:asciiTheme="minorEastAsia" w:hAnsiTheme="minorEastAsia"/>
              <w:sz w:val="22"/>
            </w:rPr>
          </w:rPrChange>
        </w:rPr>
      </w:pPr>
    </w:p>
    <w:p>
      <w:pPr>
        <w:spacing w:line="0" w:lineRule="atLeast"/>
        <w:ind w:firstLineChars="100" w:firstLine="220"/>
        <w:jc w:val="left"/>
        <w:rPr>
          <w:rFonts w:ascii="ＭＳ ゴシック" w:eastAsia="ＭＳ ゴシック" w:hAnsi="ＭＳ ゴシック"/>
          <w:sz w:val="22"/>
          <w:rPrChange w:id="441" w:author="なし" w:date="2016-10-25T21:39:00Z">
            <w:rPr>
              <w:rFonts w:ascii="ＭＳ ゴシック" w:hAnsi="ＭＳ ゴシック"/>
              <w:sz w:val="22"/>
            </w:rPr>
          </w:rPrChange>
        </w:rPr>
      </w:pPr>
      <w:r>
        <w:rPr>
          <w:rFonts w:ascii="ＭＳ ゴシック" w:eastAsia="ＭＳ ゴシック" w:hAnsi="ＭＳ ゴシック" w:hint="eastAsia"/>
          <w:sz w:val="22"/>
          <w:rPrChange w:id="442"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44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44" w:author="なし" w:date="2016-10-25T21:39:00Z">
            <w:rPr>
              <w:rFonts w:asciiTheme="minorEastAsia" w:hAnsiTheme="minorEastAsia" w:hint="eastAsia"/>
              <w:sz w:val="22"/>
            </w:rPr>
          </w:rPrChange>
        </w:rPr>
        <w:t>年</w:t>
      </w:r>
      <w:r>
        <w:rPr>
          <w:rFonts w:ascii="ＭＳ ゴシック" w:eastAsia="ＭＳ ゴシック" w:hAnsi="ＭＳ ゴシック"/>
          <w:sz w:val="22"/>
          <w:rPrChange w:id="44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46" w:author="なし" w:date="2016-10-25T21:39:00Z">
            <w:rPr>
              <w:rFonts w:asciiTheme="minorEastAsia" w:hAnsiTheme="minorEastAsia" w:hint="eastAsia"/>
              <w:sz w:val="22"/>
            </w:rPr>
          </w:rPrChange>
        </w:rPr>
        <w:t>月</w:t>
      </w:r>
      <w:r>
        <w:rPr>
          <w:rFonts w:ascii="ＭＳ ゴシック" w:eastAsia="ＭＳ ゴシック" w:hAnsi="ＭＳ ゴシック"/>
          <w:sz w:val="22"/>
          <w:rPrChange w:id="44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48" w:author="なし" w:date="2016-10-25T21:39:00Z">
            <w:rPr>
              <w:rFonts w:asciiTheme="minorEastAsia" w:hAnsiTheme="minorEastAsia" w:hint="eastAsia"/>
              <w:sz w:val="22"/>
            </w:rPr>
          </w:rPrChange>
        </w:rPr>
        <w:t>日付け</w:t>
      </w:r>
      <w:r>
        <w:rPr>
          <w:rFonts w:ascii="ＭＳ ゴシック" w:eastAsia="ＭＳ ゴシック" w:hAnsi="ＭＳ ゴシック"/>
          <w:sz w:val="22"/>
          <w:rPrChange w:id="44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50" w:author="なし" w:date="2016-10-25T21:39:00Z">
            <w:rPr>
              <w:rFonts w:asciiTheme="minorEastAsia" w:hAnsiTheme="minorEastAsia" w:hint="eastAsia"/>
              <w:sz w:val="22"/>
            </w:rPr>
          </w:rPrChange>
        </w:rPr>
        <w:t>第</w:t>
      </w:r>
      <w:r>
        <w:rPr>
          <w:rFonts w:ascii="ＭＳ ゴシック" w:eastAsia="ＭＳ ゴシック" w:hAnsi="ＭＳ ゴシック"/>
          <w:sz w:val="22"/>
          <w:rPrChange w:id="45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52" w:author="なし" w:date="2016-10-25T21:39:00Z">
            <w:rPr>
              <w:rFonts w:asciiTheme="minorEastAsia" w:hAnsiTheme="minorEastAsia" w:hint="eastAsia"/>
              <w:sz w:val="22"/>
            </w:rPr>
          </w:rPrChange>
        </w:rPr>
        <w:t>号で申請のあった「平成</w:t>
      </w:r>
      <w:r>
        <w:rPr>
          <w:rFonts w:ascii="ＭＳ ゴシック" w:eastAsia="ＭＳ ゴシック" w:hAnsi="ＭＳ ゴシック"/>
          <w:sz w:val="22"/>
          <w:rPrChange w:id="45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54"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455" w:author="なし" w:date="2016-10-25T21:39:00Z">
            <w:rPr>
              <w:rFonts w:asciiTheme="minorEastAsia" w:hAnsiTheme="minorEastAsia" w:hint="eastAsia"/>
              <w:szCs w:val="21"/>
            </w:rPr>
          </w:rPrChange>
        </w:rPr>
        <w:t>訪日外国人宿泊者受入体制</w:t>
      </w:r>
      <w:r>
        <w:rPr>
          <w:rFonts w:ascii="ＭＳ ゴシック" w:eastAsia="ＭＳ ゴシック" w:hAnsi="ＭＳ ゴシック"/>
          <w:szCs w:val="21"/>
          <w:rPrChange w:id="456" w:author="なし" w:date="2016-10-25T21:39:00Z">
            <w:rPr>
              <w:rFonts w:asciiTheme="minorEastAsia" w:hAnsiTheme="minorEastAsia"/>
              <w:szCs w:val="21"/>
            </w:rPr>
          </w:rPrChange>
        </w:rPr>
        <w:t>拡充計画</w:t>
      </w:r>
      <w:r>
        <w:rPr>
          <w:rFonts w:ascii="ＭＳ ゴシック" w:eastAsia="ＭＳ ゴシック" w:hAnsi="ＭＳ ゴシック" w:hint="eastAsia"/>
          <w:szCs w:val="21"/>
          <w:rPrChange w:id="457" w:author="なし" w:date="2016-10-25T21:39:00Z">
            <w:rPr>
              <w:rFonts w:asciiTheme="minorEastAsia" w:hAnsiTheme="minorEastAsia" w:hint="eastAsia"/>
              <w:szCs w:val="21"/>
            </w:rPr>
          </w:rPrChange>
        </w:rPr>
        <w:t>」については</w:t>
      </w:r>
      <w:r>
        <w:rPr>
          <w:rFonts w:ascii="ＭＳ ゴシック" w:eastAsia="ＭＳ ゴシック" w:hAnsi="ＭＳ ゴシック"/>
          <w:szCs w:val="21"/>
          <w:rPrChange w:id="458" w:author="なし" w:date="2016-10-25T21:39:00Z">
            <w:rPr>
              <w:rFonts w:asciiTheme="minorEastAsia" w:hAnsiTheme="minorEastAsia"/>
              <w:szCs w:val="21"/>
            </w:rPr>
          </w:rPrChange>
        </w:rPr>
        <w:t>、</w:t>
      </w:r>
      <w:r>
        <w:rPr>
          <w:rFonts w:ascii="ＭＳ ゴシック" w:eastAsia="ＭＳ ゴシック" w:hAnsi="ＭＳ ゴシック" w:hint="eastAsia"/>
          <w:szCs w:val="21"/>
          <w:rPrChange w:id="459" w:author="なし" w:date="2016-10-25T21:39:00Z">
            <w:rPr>
              <w:rFonts w:asciiTheme="minorEastAsia" w:hAnsiTheme="minorEastAsia" w:hint="eastAsia"/>
              <w:szCs w:val="21"/>
            </w:rPr>
          </w:rPrChange>
        </w:rPr>
        <w:t>その</w:t>
      </w:r>
      <w:r>
        <w:rPr>
          <w:rFonts w:ascii="ＭＳ ゴシック" w:eastAsia="ＭＳ ゴシック" w:hAnsi="ＭＳ ゴシック"/>
          <w:szCs w:val="21"/>
          <w:rPrChange w:id="460" w:author="なし" w:date="2016-10-25T21:39:00Z">
            <w:rPr>
              <w:rFonts w:asciiTheme="minorEastAsia" w:hAnsiTheme="minorEastAsia"/>
              <w:szCs w:val="21"/>
            </w:rPr>
          </w:rPrChange>
        </w:rPr>
        <w:t>内容を確認した結果、</w:t>
      </w:r>
      <w:r>
        <w:rPr>
          <w:rFonts w:ascii="ＭＳ ゴシック" w:eastAsia="ＭＳ ゴシック" w:hAnsi="ＭＳ ゴシック" w:hint="eastAsia"/>
          <w:szCs w:val="21"/>
          <w:rPrChange w:id="461"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462" w:author="なし" w:date="2016-10-25T21:39:00Z">
            <w:rPr>
              <w:rFonts w:ascii="ＭＳ ゴシック" w:hAnsi="ＭＳ ゴシック" w:hint="eastAsia"/>
              <w:sz w:val="22"/>
            </w:rPr>
          </w:rPrChange>
        </w:rPr>
        <w:t>交付要綱第５条第４項規定に基づく認定を</w:t>
      </w:r>
      <w:r>
        <w:rPr>
          <w:rFonts w:ascii="ＭＳ ゴシック" w:eastAsia="ＭＳ ゴシック" w:hAnsi="ＭＳ ゴシック"/>
          <w:sz w:val="22"/>
          <w:rPrChange w:id="463" w:author="なし" w:date="2016-10-25T21:39:00Z">
            <w:rPr>
              <w:rFonts w:ascii="ＭＳ ゴシック" w:hAnsi="ＭＳ ゴシック"/>
              <w:sz w:val="22"/>
            </w:rPr>
          </w:rPrChange>
        </w:rPr>
        <w:t>行ったので</w:t>
      </w:r>
      <w:r>
        <w:rPr>
          <w:rFonts w:ascii="ＭＳ ゴシック" w:eastAsia="ＭＳ ゴシック" w:hAnsi="ＭＳ ゴシック" w:hint="eastAsia"/>
          <w:sz w:val="22"/>
          <w:rPrChange w:id="464" w:author="なし" w:date="2016-10-25T21:39:00Z">
            <w:rPr>
              <w:rFonts w:ascii="ＭＳ ゴシック" w:hAnsi="ＭＳ ゴシック" w:hint="eastAsia"/>
              <w:sz w:val="22"/>
            </w:rPr>
          </w:rPrChange>
        </w:rPr>
        <w:t>、通知する</w:t>
      </w:r>
      <w:r>
        <w:rPr>
          <w:rFonts w:ascii="ＭＳ ゴシック" w:eastAsia="ＭＳ ゴシック" w:hAnsi="ＭＳ ゴシック"/>
          <w:sz w:val="22"/>
          <w:rPrChange w:id="465" w:author="なし" w:date="2016-10-25T21:39:00Z">
            <w:rPr>
              <w:rFonts w:ascii="ＭＳ ゴシック" w:hAnsi="ＭＳ ゴシック"/>
              <w:sz w:val="22"/>
            </w:rPr>
          </w:rPrChange>
        </w:rPr>
        <w:t>。</w:t>
      </w:r>
    </w:p>
    <w:p>
      <w:pPr>
        <w:widowControl/>
        <w:jc w:val="left"/>
        <w:rPr>
          <w:rFonts w:ascii="ＭＳ ゴシック" w:eastAsia="ＭＳ ゴシック" w:hAnsi="ＭＳ ゴシック"/>
          <w:sz w:val="22"/>
          <w:rPrChange w:id="466" w:author="なし" w:date="2016-10-25T21:39:00Z">
            <w:rPr>
              <w:rFonts w:ascii="ＭＳ ゴシック" w:hAnsi="ＭＳ ゴシック"/>
              <w:sz w:val="22"/>
            </w:rPr>
          </w:rPrChange>
        </w:rPr>
      </w:pPr>
      <w:r>
        <w:rPr>
          <w:rFonts w:ascii="ＭＳ ゴシック" w:eastAsia="ＭＳ ゴシック" w:hAnsi="ＭＳ ゴシック"/>
          <w:sz w:val="22"/>
          <w:rPrChange w:id="467" w:author="なし" w:date="2016-10-25T21:39:00Z">
            <w:rPr>
              <w:rFonts w:ascii="ＭＳ ゴシック" w:hAnsi="ＭＳ ゴシック"/>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第１－３（第７条第１</w:t>
      </w:r>
      <w:r>
        <w:rPr>
          <w:rFonts w:ascii="ＭＳ ゴシック" w:eastAsia="ＭＳ ゴシック" w:hAnsi="ＭＳ ゴシック"/>
          <w:b/>
          <w:sz w:val="22"/>
        </w:rPr>
        <w:t>項</w:t>
      </w:r>
      <w:r>
        <w:rPr>
          <w:rFonts w:ascii="ＭＳ ゴシック" w:eastAsia="ＭＳ ゴシック" w:hAnsi="ＭＳ ゴシック" w:hint="eastAsia"/>
          <w:b/>
          <w:sz w:val="22"/>
        </w:rPr>
        <w:t>関係）</w:t>
      </w:r>
    </w:p>
    <w:p>
      <w:pPr>
        <w:rPr>
          <w:rFonts w:ascii="ＭＳ ゴシック" w:eastAsia="ＭＳ ゴシック" w:hAnsi="ＭＳ ゴシック"/>
          <w:sz w:val="22"/>
          <w:rPrChange w:id="468"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469" w:author="なし" w:date="2016-10-25T21:39:00Z">
            <w:rPr>
              <w:rFonts w:asciiTheme="minorEastAsia" w:hAnsiTheme="minorEastAsia"/>
              <w:sz w:val="22"/>
            </w:rPr>
          </w:rPrChange>
        </w:rPr>
      </w:pPr>
      <w:r>
        <w:rPr>
          <w:rFonts w:ascii="ＭＳ ゴシック" w:eastAsia="ＭＳ ゴシック" w:hAnsi="ＭＳ ゴシック" w:hint="eastAsia"/>
          <w:sz w:val="22"/>
          <w:rPrChange w:id="470"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471"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472" w:author="なし" w:date="2016-10-25T21:39:00Z">
            <w:rPr>
              <w:rFonts w:asciiTheme="minorEastAsia" w:hAnsiTheme="minorEastAsia"/>
              <w:sz w:val="22"/>
            </w:rPr>
          </w:rPrChange>
        </w:rPr>
      </w:pPr>
      <w:r>
        <w:rPr>
          <w:rFonts w:ascii="ＭＳ ゴシック" w:eastAsia="ＭＳ ゴシック" w:hAnsi="ＭＳ ゴシック" w:hint="eastAsia"/>
          <w:sz w:val="22"/>
          <w:rPrChange w:id="473"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47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75"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47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77"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47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79"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480"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481" w:author="なし" w:date="2016-10-25T21:39:00Z">
            <w:rPr>
              <w:rFonts w:asciiTheme="minorEastAsia" w:hAnsiTheme="minorEastAsia"/>
              <w:sz w:val="22"/>
            </w:rPr>
          </w:rPrChange>
        </w:rPr>
      </w:pPr>
      <w:r>
        <w:rPr>
          <w:rFonts w:ascii="ＭＳ ゴシック" w:eastAsia="ＭＳ ゴシック" w:hAnsi="ＭＳ ゴシック" w:hint="eastAsia"/>
          <w:sz w:val="22"/>
          <w:rPrChange w:id="482"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48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84"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485"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486" w:author="なし" w:date="2016-10-25T21:39:00Z">
            <w:rPr>
              <w:rFonts w:asciiTheme="minorEastAsia" w:hAnsiTheme="minorEastAsia"/>
              <w:sz w:val="22"/>
            </w:rPr>
          </w:rPrChange>
        </w:rPr>
      </w:pPr>
      <w:r>
        <w:rPr>
          <w:rFonts w:ascii="ＭＳ ゴシック" w:eastAsia="ＭＳ ゴシック" w:hAnsi="ＭＳ ゴシック"/>
          <w:sz w:val="22"/>
          <w:rPrChange w:id="487"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488" w:author="なし" w:date="2016-10-25T21:39:00Z">
            <w:rPr>
              <w:rFonts w:asciiTheme="minorEastAsia" w:hAnsiTheme="minorEastAsia"/>
              <w:sz w:val="22"/>
            </w:rPr>
          </w:rPrChange>
        </w:rPr>
      </w:pPr>
      <w:r>
        <w:rPr>
          <w:rFonts w:ascii="ＭＳ ゴシック" w:eastAsia="ＭＳ ゴシック" w:hAnsi="ＭＳ ゴシック"/>
          <w:sz w:val="22"/>
          <w:rPrChange w:id="489"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490" w:author="なし" w:date="2016-10-25T21:39:00Z">
            <w:rPr>
              <w:rFonts w:asciiTheme="minorEastAsia" w:hAnsiTheme="minorEastAsia"/>
              <w:sz w:val="22"/>
            </w:rPr>
          </w:rPrChange>
        </w:rPr>
      </w:pPr>
      <w:r>
        <w:rPr>
          <w:rFonts w:ascii="ＭＳ ゴシック" w:eastAsia="ＭＳ ゴシック" w:hAnsi="ＭＳ ゴシック"/>
          <w:sz w:val="22"/>
          <w:rPrChange w:id="49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92" w:author="なし" w:date="2016-10-25T21:39:00Z">
            <w:rPr>
              <w:rFonts w:asciiTheme="minorEastAsia" w:hAnsiTheme="minorEastAsia" w:hint="eastAsia"/>
              <w:sz w:val="22"/>
            </w:rPr>
          </w:rPrChange>
        </w:rPr>
        <w:t>代</w:t>
      </w:r>
      <w:r>
        <w:rPr>
          <w:rFonts w:ascii="ＭＳ ゴシック" w:eastAsia="ＭＳ ゴシック" w:hAnsi="ＭＳ ゴシック"/>
          <w:sz w:val="22"/>
          <w:rPrChange w:id="49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94" w:author="なし" w:date="2016-10-25T21:39:00Z">
            <w:rPr>
              <w:rFonts w:asciiTheme="minorEastAsia" w:hAnsiTheme="minorEastAsia" w:hint="eastAsia"/>
              <w:sz w:val="22"/>
            </w:rPr>
          </w:rPrChange>
        </w:rPr>
        <w:t>表</w:t>
      </w:r>
      <w:r>
        <w:rPr>
          <w:rFonts w:ascii="ＭＳ ゴシック" w:eastAsia="ＭＳ ゴシック" w:hAnsi="ＭＳ ゴシック"/>
          <w:sz w:val="22"/>
          <w:rPrChange w:id="49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96" w:author="なし" w:date="2016-10-25T21:39:00Z">
            <w:rPr>
              <w:rFonts w:asciiTheme="minorEastAsia" w:hAnsiTheme="minorEastAsia" w:hint="eastAsia"/>
              <w:sz w:val="22"/>
            </w:rPr>
          </w:rPrChange>
        </w:rPr>
        <w:t>者</w:t>
      </w:r>
      <w:r>
        <w:rPr>
          <w:rFonts w:ascii="ＭＳ ゴシック" w:eastAsia="ＭＳ ゴシック" w:hAnsi="ＭＳ ゴシック"/>
          <w:sz w:val="22"/>
          <w:rPrChange w:id="49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498"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49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500"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50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502"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50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504" w:author="なし" w:date="2016-10-25T21:39:00Z">
            <w:rPr>
              <w:rFonts w:asciiTheme="minorEastAsia" w:hAnsiTheme="minorEastAsia" w:hint="eastAsia"/>
              <w:sz w:val="22"/>
            </w:rPr>
          </w:rPrChange>
        </w:rPr>
        <w:t>印</w:t>
      </w:r>
    </w:p>
    <w:p>
      <w:pPr>
        <w:rPr>
          <w:rFonts w:ascii="ＭＳ ゴシック" w:eastAsia="ＭＳ ゴシック" w:hAnsi="ＭＳ ゴシック"/>
          <w:sz w:val="22"/>
          <w:rPrChange w:id="505" w:author="なし" w:date="2016-10-25T21:39:00Z">
            <w:rPr>
              <w:rFonts w:asciiTheme="minorEastAsia" w:hAnsiTheme="minorEastAsia"/>
              <w:sz w:val="22"/>
            </w:rPr>
          </w:rPrChange>
        </w:rPr>
      </w:pPr>
    </w:p>
    <w:p>
      <w:pPr>
        <w:rPr>
          <w:rFonts w:ascii="ＭＳ ゴシック" w:eastAsia="ＭＳ ゴシック" w:hAnsi="ＭＳ ゴシック"/>
          <w:sz w:val="22"/>
          <w:rPrChange w:id="506"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507" w:author="なし" w:date="2016-10-25T21:39:00Z">
            <w:rPr>
              <w:rFonts w:asciiTheme="minorEastAsia" w:hAnsiTheme="minorEastAsia"/>
              <w:sz w:val="22"/>
            </w:rPr>
          </w:rPrChange>
        </w:rPr>
      </w:pPr>
      <w:r>
        <w:rPr>
          <w:rFonts w:ascii="ＭＳ ゴシック" w:eastAsia="ＭＳ ゴシック" w:hAnsi="ＭＳ ゴシック" w:hint="eastAsia"/>
          <w:sz w:val="22"/>
          <w:rPrChange w:id="508"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50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510"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511" w:author="なし" w:date="2016-10-25T21:39:00Z">
            <w:rPr>
              <w:rFonts w:asciiTheme="minorEastAsia" w:hAnsiTheme="minorEastAsia" w:hint="eastAsia"/>
              <w:szCs w:val="21"/>
            </w:rPr>
          </w:rPrChange>
        </w:rPr>
        <w:t>訪日外国人旅行者受入加速化事業稼働率</w:t>
      </w:r>
      <w:r>
        <w:rPr>
          <w:rFonts w:ascii="ＭＳ ゴシック" w:eastAsia="ＭＳ ゴシック" w:hAnsi="ＭＳ ゴシック"/>
          <w:szCs w:val="21"/>
          <w:rPrChange w:id="512" w:author="なし" w:date="2016-10-25T21:39:00Z">
            <w:rPr>
              <w:rFonts w:asciiTheme="minorEastAsia" w:hAnsiTheme="minorEastAsia"/>
              <w:szCs w:val="21"/>
            </w:rPr>
          </w:rPrChange>
        </w:rPr>
        <w:t>等</w:t>
      </w:r>
      <w:r>
        <w:rPr>
          <w:rFonts w:ascii="ＭＳ ゴシック" w:eastAsia="ＭＳ ゴシック" w:hAnsi="ＭＳ ゴシック" w:hint="eastAsia"/>
          <w:szCs w:val="21"/>
          <w:rPrChange w:id="513" w:author="なし" w:date="2016-10-25T21:39:00Z">
            <w:rPr>
              <w:rFonts w:asciiTheme="minorEastAsia" w:hAnsiTheme="minorEastAsia" w:hint="eastAsia"/>
              <w:szCs w:val="21"/>
            </w:rPr>
          </w:rPrChange>
        </w:rPr>
        <w:t>実施状況</w:t>
      </w:r>
      <w:r>
        <w:rPr>
          <w:rFonts w:ascii="ＭＳ ゴシック" w:eastAsia="ＭＳ ゴシック" w:hAnsi="ＭＳ ゴシック"/>
          <w:szCs w:val="21"/>
          <w:rPrChange w:id="514" w:author="なし" w:date="2016-10-25T21:39:00Z">
            <w:rPr>
              <w:rFonts w:asciiTheme="minorEastAsia" w:hAnsiTheme="minorEastAsia"/>
              <w:szCs w:val="21"/>
            </w:rPr>
          </w:rPrChange>
        </w:rPr>
        <w:t>報告書</w:t>
      </w:r>
    </w:p>
    <w:p>
      <w:pPr>
        <w:rPr>
          <w:rFonts w:ascii="ＭＳ ゴシック" w:eastAsia="ＭＳ ゴシック" w:hAnsi="ＭＳ ゴシック"/>
          <w:sz w:val="22"/>
          <w:rPrChange w:id="515" w:author="なし" w:date="2016-10-25T21:39:00Z">
            <w:rPr>
              <w:rFonts w:asciiTheme="minorEastAsia" w:hAnsiTheme="minorEastAsia"/>
              <w:sz w:val="22"/>
            </w:rPr>
          </w:rPrChange>
        </w:rPr>
      </w:pPr>
    </w:p>
    <w:p>
      <w:pPr>
        <w:rPr>
          <w:rFonts w:ascii="ＭＳ ゴシック" w:eastAsia="ＭＳ ゴシック" w:hAnsi="ＭＳ ゴシック"/>
          <w:sz w:val="22"/>
          <w:rPrChange w:id="516" w:author="なし" w:date="2016-10-25T21:39:00Z">
            <w:rPr>
              <w:rFonts w:asciiTheme="minorEastAsia" w:hAnsiTheme="minorEastAsia"/>
              <w:sz w:val="22"/>
            </w:rPr>
          </w:rPrChange>
        </w:rPr>
      </w:pPr>
    </w:p>
    <w:p>
      <w:pPr>
        <w:spacing w:line="0" w:lineRule="atLeast"/>
        <w:ind w:firstLineChars="100" w:firstLine="210"/>
        <w:jc w:val="left"/>
        <w:rPr>
          <w:rFonts w:ascii="ＭＳ ゴシック" w:eastAsia="ＭＳ ゴシック" w:hAnsi="ＭＳ ゴシック"/>
          <w:sz w:val="22"/>
          <w:rPrChange w:id="517" w:author="なし" w:date="2016-10-25T21:39:00Z">
            <w:rPr>
              <w:sz w:val="22"/>
            </w:rPr>
          </w:rPrChange>
        </w:rPr>
      </w:pPr>
      <w:r>
        <w:rPr>
          <w:rFonts w:ascii="ＭＳ ゴシック" w:eastAsia="ＭＳ ゴシック" w:hAnsi="ＭＳ ゴシック" w:hint="eastAsia"/>
          <w:szCs w:val="21"/>
          <w:rPrChange w:id="518"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519" w:author="なし" w:date="2016-10-25T21:39:00Z">
            <w:rPr>
              <w:rFonts w:ascii="ＭＳ ゴシック" w:hAnsi="ＭＳ ゴシック" w:hint="eastAsia"/>
              <w:sz w:val="22"/>
            </w:rPr>
          </w:rPrChange>
        </w:rPr>
        <w:t>交付要綱第７条の規定に基づき、別紙のとおり関係</w:t>
      </w:r>
      <w:r>
        <w:rPr>
          <w:rFonts w:ascii="ＭＳ ゴシック" w:eastAsia="ＭＳ ゴシック" w:hAnsi="ＭＳ ゴシック"/>
          <w:sz w:val="22"/>
          <w:rPrChange w:id="520" w:author="なし" w:date="2016-10-25T21:39:00Z">
            <w:rPr>
              <w:rFonts w:ascii="ＭＳ ゴシック" w:hAnsi="ＭＳ ゴシック"/>
              <w:sz w:val="22"/>
            </w:rPr>
          </w:rPrChange>
        </w:rPr>
        <w:t>書類を添えて</w:t>
      </w:r>
      <w:r>
        <w:rPr>
          <w:rFonts w:ascii="ＭＳ ゴシック" w:eastAsia="ＭＳ ゴシック" w:hAnsi="ＭＳ ゴシック" w:hint="eastAsia"/>
          <w:sz w:val="22"/>
          <w:rPrChange w:id="521" w:author="なし" w:date="2016-10-25T21:39:00Z">
            <w:rPr>
              <w:rFonts w:ascii="ＭＳ ゴシック" w:hAnsi="ＭＳ ゴシック" w:hint="eastAsia"/>
              <w:sz w:val="22"/>
            </w:rPr>
          </w:rPrChange>
        </w:rPr>
        <w:t>報告します。</w:t>
      </w:r>
    </w:p>
    <w:p>
      <w:pPr>
        <w:autoSpaceDE w:val="0"/>
        <w:autoSpaceDN w:val="0"/>
        <w:adjustRightInd w:val="0"/>
        <w:ind w:firstLineChars="100" w:firstLine="210"/>
        <w:jc w:val="left"/>
        <w:rPr>
          <w:rFonts w:ascii="ＭＳ ゴシック" w:eastAsia="ＭＳ ゴシック" w:hAnsi="ＭＳ ゴシック" w:cs="ＭＳ ゴシック"/>
          <w:kern w:val="0"/>
          <w:szCs w:val="21"/>
          <w:rPrChange w:id="522" w:author="なし" w:date="2016-10-25T21:39:00Z">
            <w:rPr>
              <w:rFonts w:asciiTheme="minorEastAsia" w:hAnsiTheme="minorEastAsia" w:cs="ＭＳ ゴシック"/>
              <w:kern w:val="0"/>
              <w:szCs w:val="21"/>
            </w:rPr>
          </w:rPrChange>
        </w:rPr>
      </w:pPr>
    </w:p>
    <w:p>
      <w:pPr>
        <w:widowControl/>
        <w:jc w:val="left"/>
        <w:rPr>
          <w:rFonts w:ascii="ＭＳ ゴシック" w:eastAsia="ＭＳ ゴシック" w:hAnsi="ＭＳ ゴシック"/>
          <w:b/>
          <w:sz w:val="22"/>
          <w:rPrChange w:id="523" w:author="なし" w:date="2016-10-25T21:39:00Z">
            <w:rPr>
              <w:rFonts w:asciiTheme="minorEastAsia" w:hAnsiTheme="minorEastAsia"/>
              <w:b/>
              <w:sz w:val="22"/>
            </w:rPr>
          </w:rPrChange>
        </w:rPr>
      </w:pPr>
      <w:r>
        <w:rPr>
          <w:rFonts w:ascii="ＭＳ ゴシック" w:eastAsia="ＭＳ ゴシック" w:hAnsi="ＭＳ ゴシック"/>
          <w:b/>
          <w:sz w:val="22"/>
          <w:rPrChange w:id="524" w:author="なし" w:date="2016-10-25T21:39:00Z">
            <w:rPr>
              <w:rFonts w:asciiTheme="minorEastAsia" w:hAnsiTheme="minorEastAsia"/>
              <w:b/>
              <w:sz w:val="22"/>
            </w:rPr>
          </w:rPrChange>
        </w:rPr>
        <w:br w:type="page"/>
      </w:r>
    </w:p>
    <w:p>
      <w:pPr>
        <w:rPr>
          <w:rFonts w:ascii="ＭＳ ゴシック" w:eastAsia="ＭＳ ゴシック" w:hAnsi="ＭＳ ゴシック"/>
          <w:b/>
          <w:sz w:val="22"/>
          <w:rPrChange w:id="525" w:author="なし" w:date="2016-10-25T21:39:00Z">
            <w:rPr>
              <w:rFonts w:asciiTheme="majorEastAsia" w:eastAsiaTheme="majorEastAsia" w:hAnsiTheme="majorEastAsia"/>
              <w:b/>
              <w:sz w:val="22"/>
            </w:rPr>
          </w:rPrChange>
        </w:rPr>
      </w:pPr>
      <w:r>
        <w:rPr>
          <w:rFonts w:ascii="ＭＳ ゴシック" w:eastAsia="ＭＳ ゴシック" w:hAnsi="ＭＳ ゴシック" w:hint="eastAsia"/>
          <w:b/>
          <w:sz w:val="22"/>
        </w:rPr>
        <w:lastRenderedPageBreak/>
        <w:t>様式（加速化</w:t>
      </w:r>
      <w:r>
        <w:rPr>
          <w:rFonts w:ascii="ＭＳ ゴシック" w:eastAsia="ＭＳ ゴシック" w:hAnsi="ＭＳ ゴシック"/>
          <w:b/>
          <w:sz w:val="22"/>
        </w:rPr>
        <w:t>）</w:t>
      </w:r>
      <w:r>
        <w:rPr>
          <w:rFonts w:ascii="ＭＳ ゴシック" w:eastAsia="ＭＳ ゴシック" w:hAnsi="ＭＳ ゴシック" w:hint="eastAsia"/>
          <w:b/>
          <w:sz w:val="22"/>
        </w:rPr>
        <w:t>第１－３</w:t>
      </w:r>
      <w:r>
        <w:rPr>
          <w:rFonts w:ascii="ＭＳ ゴシック" w:eastAsia="ＭＳ ゴシック" w:hAnsi="ＭＳ ゴシック" w:hint="eastAsia"/>
          <w:b/>
          <w:sz w:val="22"/>
          <w:rPrChange w:id="526" w:author="なし" w:date="2016-10-25T21:39:00Z">
            <w:rPr>
              <w:rFonts w:asciiTheme="majorEastAsia" w:eastAsiaTheme="majorEastAsia" w:hAnsiTheme="majorEastAsia" w:hint="eastAsia"/>
              <w:b/>
              <w:sz w:val="22"/>
            </w:rPr>
          </w:rPrChange>
        </w:rPr>
        <w:t xml:space="preserve">　別紙</w:t>
      </w:r>
    </w:p>
    <w:p>
      <w:pPr>
        <w:autoSpaceDE w:val="0"/>
        <w:autoSpaceDN w:val="0"/>
        <w:adjustRightInd w:val="0"/>
        <w:ind w:firstLineChars="100" w:firstLine="210"/>
        <w:jc w:val="left"/>
        <w:rPr>
          <w:rFonts w:ascii="ＭＳ ゴシック" w:eastAsia="ＭＳ ゴシック" w:hAnsi="ＭＳ ゴシック" w:cs="ＭＳ ゴシック"/>
          <w:kern w:val="0"/>
          <w:szCs w:val="21"/>
          <w:rPrChange w:id="527"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28"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29" w:author="なし" w:date="2016-10-25T21:39:00Z">
            <w:rPr>
              <w:rFonts w:asciiTheme="minorEastAsia" w:hAnsiTheme="minorEastAsia" w:cs="ＭＳ ゴシック" w:hint="eastAsia"/>
              <w:kern w:val="0"/>
              <w:szCs w:val="21"/>
            </w:rPr>
          </w:rPrChange>
        </w:rPr>
        <w:t>宿泊事業者等団体</w:t>
      </w:r>
    </w:p>
    <w:tbl>
      <w:tblPr>
        <w:tblStyle w:val="a8"/>
        <w:tblpPr w:leftFromText="142" w:rightFromText="142" w:vertAnchor="text" w:tblpY="1"/>
        <w:tblOverlap w:val="never"/>
        <w:tblW w:w="0" w:type="auto"/>
        <w:tblLook w:val="04A0"/>
      </w:tblPr>
      <w:tblGrid>
        <w:gridCol w:w="426"/>
        <w:gridCol w:w="2409"/>
        <w:gridCol w:w="1170"/>
        <w:gridCol w:w="75"/>
        <w:gridCol w:w="1415"/>
        <w:gridCol w:w="1559"/>
        <w:gridCol w:w="1593"/>
      </w:tblGrid>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530"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31" w:author="なし" w:date="2016-10-25T21:39:00Z">
                  <w:rPr>
                    <w:rFonts w:asciiTheme="minorEastAsia" w:hAnsiTheme="minorEastAsia" w:cs="ＭＳ ゴシック" w:hint="eastAsia"/>
                    <w:kern w:val="0"/>
                    <w:szCs w:val="21"/>
                  </w:rPr>
                </w:rPrChange>
              </w:rPr>
              <w:t>名称</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532"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33"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534"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35" w:author="なし" w:date="2016-10-25T21:39:00Z">
                  <w:rPr>
                    <w:rFonts w:asciiTheme="minorEastAsia" w:hAnsiTheme="minorEastAsia" w:cs="ＭＳ ゴシック" w:hint="eastAsia"/>
                    <w:kern w:val="0"/>
                    <w:szCs w:val="21"/>
                  </w:rPr>
                </w:rPrChange>
              </w:rPr>
              <w:t>住所</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536"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37"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538"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39" w:author="なし" w:date="2016-10-25T21:39:00Z">
                  <w:rPr>
                    <w:rFonts w:asciiTheme="minorEastAsia" w:hAnsiTheme="minorEastAsia" w:cs="ＭＳ ゴシック" w:hint="eastAsia"/>
                    <w:kern w:val="0"/>
                    <w:szCs w:val="21"/>
                  </w:rPr>
                </w:rPrChange>
              </w:rPr>
              <w:t>代表者氏名</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540"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41"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542"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43" w:author="なし" w:date="2016-10-25T21:39:00Z">
                  <w:rPr>
                    <w:rFonts w:asciiTheme="minorEastAsia" w:hAnsiTheme="minorEastAsia" w:cs="ＭＳ ゴシック" w:hint="eastAsia"/>
                    <w:kern w:val="0"/>
                    <w:szCs w:val="21"/>
                  </w:rPr>
                </w:rPrChange>
              </w:rPr>
              <w:t>連絡先</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544"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45"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54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47" w:author="なし" w:date="2016-10-25T21:39:00Z">
                  <w:rPr>
                    <w:rFonts w:asciiTheme="minorEastAsia" w:hAnsiTheme="minorEastAsia" w:cs="ＭＳ ゴシック" w:hint="eastAsia"/>
                    <w:kern w:val="0"/>
                    <w:szCs w:val="21"/>
                  </w:rPr>
                </w:rPrChange>
              </w:rPr>
              <w:t>構成員</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548"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49"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50"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51"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52"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53" w:author="なし" w:date="2016-10-25T21:39:00Z">
                  <w:rPr>
                    <w:rFonts w:asciiTheme="minorEastAsia" w:hAnsiTheme="minorEastAsia" w:cs="ＭＳ ゴシック"/>
                    <w:kern w:val="0"/>
                    <w:szCs w:val="21"/>
                  </w:rPr>
                </w:rPrChange>
              </w:rPr>
            </w:pPr>
          </w:p>
        </w:tc>
      </w:tr>
      <w:tr>
        <w:tc>
          <w:tcPr>
            <w:tcW w:w="426" w:type="dxa"/>
            <w:vMerge w:val="restart"/>
          </w:tcPr>
          <w:p>
            <w:pPr>
              <w:autoSpaceDE w:val="0"/>
              <w:autoSpaceDN w:val="0"/>
              <w:adjustRightInd w:val="0"/>
              <w:jc w:val="center"/>
              <w:rPr>
                <w:rFonts w:ascii="ＭＳ ゴシック" w:eastAsia="ＭＳ ゴシック" w:hAnsi="ＭＳ ゴシック" w:cs="ＭＳ ゴシック"/>
                <w:kern w:val="0"/>
                <w:szCs w:val="21"/>
                <w:rPrChange w:id="554" w:author="なし" w:date="2016-10-25T21:39:00Z">
                  <w:rPr>
                    <w:rFonts w:asciiTheme="minorEastAsia" w:hAnsiTheme="minorEastAsia" w:cs="ＭＳ ゴシック"/>
                    <w:kern w:val="0"/>
                    <w:szCs w:val="21"/>
                  </w:rPr>
                </w:rPrChange>
              </w:rPr>
            </w:pPr>
          </w:p>
          <w:p>
            <w:pPr>
              <w:autoSpaceDE w:val="0"/>
              <w:autoSpaceDN w:val="0"/>
              <w:adjustRightInd w:val="0"/>
              <w:jc w:val="center"/>
              <w:rPr>
                <w:rFonts w:ascii="ＭＳ ゴシック" w:eastAsia="ＭＳ ゴシック" w:hAnsi="ＭＳ ゴシック" w:cs="ＭＳ ゴシック"/>
                <w:kern w:val="0"/>
                <w:szCs w:val="21"/>
                <w:rPrChange w:id="555"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56" w:author="なし" w:date="2016-10-25T21:39:00Z">
                  <w:rPr>
                    <w:rFonts w:asciiTheme="minorEastAsia" w:hAnsiTheme="minorEastAsia" w:cs="ＭＳ ゴシック" w:hint="eastAsia"/>
                    <w:kern w:val="0"/>
                    <w:szCs w:val="21"/>
                  </w:rPr>
                </w:rPrChange>
              </w:rPr>
              <w:t>団体事業</w:t>
            </w:r>
          </w:p>
        </w:tc>
        <w:tc>
          <w:tcPr>
            <w:tcW w:w="2409" w:type="dxa"/>
          </w:tcPr>
          <w:p>
            <w:pPr>
              <w:autoSpaceDE w:val="0"/>
              <w:autoSpaceDN w:val="0"/>
              <w:adjustRightInd w:val="0"/>
              <w:jc w:val="left"/>
              <w:rPr>
                <w:rFonts w:ascii="ＭＳ ゴシック" w:eastAsia="ＭＳ ゴシック" w:hAnsi="ＭＳ ゴシック" w:cs="ＭＳ ゴシック"/>
                <w:kern w:val="0"/>
                <w:szCs w:val="21"/>
                <w:rPrChange w:id="557"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58" w:author="なし" w:date="2016-10-25T21:39:00Z">
                  <w:rPr>
                    <w:rFonts w:asciiTheme="minorEastAsia" w:hAnsiTheme="minorEastAsia" w:cs="ＭＳ ゴシック" w:hint="eastAsia"/>
                    <w:kern w:val="0"/>
                    <w:szCs w:val="21"/>
                  </w:rPr>
                </w:rPrChange>
              </w:rPr>
              <w:t>具体的な</w:t>
            </w:r>
            <w:r>
              <w:rPr>
                <w:rFonts w:ascii="ＭＳ ゴシック" w:eastAsia="ＭＳ ゴシック" w:hAnsi="ＭＳ ゴシック" w:cs="ＭＳ ゴシック"/>
                <w:kern w:val="0"/>
                <w:szCs w:val="21"/>
                <w:rPrChange w:id="559" w:author="なし" w:date="2016-10-25T21:39:00Z">
                  <w:rPr>
                    <w:rFonts w:asciiTheme="minorEastAsia" w:hAnsiTheme="minorEastAsia" w:cs="ＭＳ ゴシック"/>
                    <w:kern w:val="0"/>
                    <w:szCs w:val="21"/>
                  </w:rPr>
                </w:rPrChange>
              </w:rPr>
              <w:t>内容</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560"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61" w:author="なし" w:date="2016-10-25T21:39:00Z">
                  <w:rPr>
                    <w:rFonts w:asciiTheme="minorEastAsia" w:hAnsiTheme="minorEastAsia" w:cs="ＭＳ ゴシック"/>
                    <w:kern w:val="0"/>
                    <w:szCs w:val="21"/>
                  </w:rPr>
                </w:rPrChange>
              </w:rPr>
            </w:pPr>
          </w:p>
        </w:tc>
      </w:tr>
      <w:tr>
        <w:tc>
          <w:tcPr>
            <w:tcW w:w="426" w:type="dxa"/>
            <w:vMerge/>
          </w:tcPr>
          <w:p>
            <w:pPr>
              <w:autoSpaceDE w:val="0"/>
              <w:autoSpaceDN w:val="0"/>
              <w:adjustRightInd w:val="0"/>
              <w:jc w:val="left"/>
              <w:rPr>
                <w:rFonts w:ascii="ＭＳ ゴシック" w:eastAsia="ＭＳ ゴシック" w:hAnsi="ＭＳ ゴシック" w:cs="ＭＳ ゴシック"/>
                <w:kern w:val="0"/>
                <w:szCs w:val="21"/>
                <w:rPrChange w:id="562" w:author="なし" w:date="2016-10-25T21:39:00Z">
                  <w:rPr>
                    <w:rFonts w:asciiTheme="minorEastAsia" w:hAnsiTheme="minorEastAsia" w:cs="ＭＳ ゴシック"/>
                    <w:kern w:val="0"/>
                    <w:szCs w:val="21"/>
                  </w:rPr>
                </w:rPrChange>
              </w:rPr>
            </w:pPr>
          </w:p>
        </w:tc>
        <w:tc>
          <w:tcPr>
            <w:tcW w:w="2409" w:type="dxa"/>
          </w:tcPr>
          <w:p>
            <w:pPr>
              <w:autoSpaceDE w:val="0"/>
              <w:autoSpaceDN w:val="0"/>
              <w:adjustRightInd w:val="0"/>
              <w:jc w:val="left"/>
              <w:rPr>
                <w:rFonts w:ascii="ＭＳ ゴシック" w:eastAsia="ＭＳ ゴシック" w:hAnsi="ＭＳ ゴシック" w:cs="ＭＳ ゴシック"/>
                <w:kern w:val="0"/>
                <w:szCs w:val="21"/>
                <w:rPrChange w:id="563"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Cs w:val="21"/>
                <w:rPrChange w:id="564" w:author="なし" w:date="2016-10-25T21:39:00Z">
                  <w:rPr>
                    <w:rFonts w:asciiTheme="minorEastAsia" w:hAnsiTheme="minorEastAsia" w:cs="ＭＳ ゴシック"/>
                    <w:kern w:val="0"/>
                    <w:szCs w:val="21"/>
                  </w:rPr>
                </w:rPrChange>
              </w:rPr>
              <w:t>実施時期</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565"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66" w:author="なし" w:date="2016-10-25T21:39:00Z">
                  <w:rPr>
                    <w:rFonts w:asciiTheme="minorEastAsia" w:hAnsiTheme="minorEastAsia" w:cs="ＭＳ ゴシック"/>
                    <w:kern w:val="0"/>
                    <w:szCs w:val="21"/>
                  </w:rPr>
                </w:rPrChange>
              </w:rPr>
            </w:pPr>
          </w:p>
        </w:tc>
      </w:tr>
      <w:tr>
        <w:tc>
          <w:tcPr>
            <w:tcW w:w="426" w:type="dxa"/>
            <w:vMerge/>
          </w:tcPr>
          <w:p>
            <w:pPr>
              <w:autoSpaceDE w:val="0"/>
              <w:autoSpaceDN w:val="0"/>
              <w:adjustRightInd w:val="0"/>
              <w:jc w:val="left"/>
              <w:rPr>
                <w:rFonts w:ascii="ＭＳ ゴシック" w:eastAsia="ＭＳ ゴシック" w:hAnsi="ＭＳ ゴシック" w:cs="ＭＳ ゴシック"/>
                <w:kern w:val="0"/>
                <w:szCs w:val="21"/>
                <w:rPrChange w:id="567" w:author="なし" w:date="2016-10-25T21:39:00Z">
                  <w:rPr>
                    <w:rFonts w:asciiTheme="minorEastAsia" w:hAnsiTheme="minorEastAsia" w:cs="ＭＳ ゴシック"/>
                    <w:kern w:val="0"/>
                    <w:szCs w:val="21"/>
                  </w:rPr>
                </w:rPrChange>
              </w:rPr>
            </w:pPr>
          </w:p>
        </w:tc>
        <w:tc>
          <w:tcPr>
            <w:tcW w:w="2409" w:type="dxa"/>
          </w:tcPr>
          <w:p>
            <w:pPr>
              <w:autoSpaceDE w:val="0"/>
              <w:autoSpaceDN w:val="0"/>
              <w:adjustRightInd w:val="0"/>
              <w:jc w:val="left"/>
              <w:rPr>
                <w:rFonts w:ascii="ＭＳ ゴシック" w:eastAsia="ＭＳ ゴシック" w:hAnsi="ＭＳ ゴシック" w:cs="ＭＳ ゴシック"/>
                <w:kern w:val="0"/>
                <w:szCs w:val="21"/>
                <w:rPrChange w:id="568"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69" w:author="なし" w:date="2016-10-25T21:39:00Z">
                  <w:rPr>
                    <w:rFonts w:asciiTheme="minorEastAsia" w:hAnsiTheme="minorEastAsia" w:cs="ＭＳ ゴシック" w:hint="eastAsia"/>
                    <w:kern w:val="0"/>
                    <w:szCs w:val="21"/>
                  </w:rPr>
                </w:rPrChange>
              </w:rPr>
              <w:t>必要な</w:t>
            </w:r>
            <w:r>
              <w:rPr>
                <w:rFonts w:ascii="ＭＳ ゴシック" w:eastAsia="ＭＳ ゴシック" w:hAnsi="ＭＳ ゴシック" w:cs="ＭＳ ゴシック"/>
                <w:kern w:val="0"/>
                <w:szCs w:val="21"/>
                <w:rPrChange w:id="570" w:author="なし" w:date="2016-10-25T21:39:00Z">
                  <w:rPr>
                    <w:rFonts w:asciiTheme="minorEastAsia" w:hAnsiTheme="minorEastAsia" w:cs="ＭＳ ゴシック"/>
                    <w:kern w:val="0"/>
                    <w:szCs w:val="21"/>
                  </w:rPr>
                </w:rPrChange>
              </w:rPr>
              <w:t>資金の額</w:t>
            </w:r>
            <w:r>
              <w:rPr>
                <w:rFonts w:ascii="ＭＳ ゴシック" w:eastAsia="ＭＳ ゴシック" w:hAnsi="ＭＳ ゴシック" w:cs="ＭＳ ゴシック" w:hint="eastAsia"/>
                <w:kern w:val="0"/>
                <w:szCs w:val="21"/>
                <w:rPrChange w:id="571" w:author="なし" w:date="2016-10-25T21:39:00Z">
                  <w:rPr>
                    <w:rFonts w:asciiTheme="minorEastAsia" w:hAnsiTheme="minorEastAsia" w:cs="ＭＳ ゴシック" w:hint="eastAsia"/>
                    <w:kern w:val="0"/>
                    <w:szCs w:val="21"/>
                  </w:rPr>
                </w:rPrChange>
              </w:rPr>
              <w:t>及び</w:t>
            </w:r>
            <w:r>
              <w:rPr>
                <w:rFonts w:ascii="ＭＳ ゴシック" w:eastAsia="ＭＳ ゴシック" w:hAnsi="ＭＳ ゴシック" w:cs="ＭＳ ゴシック"/>
                <w:kern w:val="0"/>
                <w:szCs w:val="21"/>
                <w:rPrChange w:id="572" w:author="なし" w:date="2016-10-25T21:39:00Z">
                  <w:rPr>
                    <w:rFonts w:asciiTheme="minorEastAsia" w:hAnsiTheme="minorEastAsia" w:cs="ＭＳ ゴシック"/>
                    <w:kern w:val="0"/>
                    <w:szCs w:val="21"/>
                  </w:rPr>
                </w:rPrChange>
              </w:rPr>
              <w:t>その調達方法</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573"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74" w:author="なし" w:date="2016-10-25T21:39:00Z">
                  <w:rPr>
                    <w:rFonts w:asciiTheme="minorEastAsia" w:hAnsiTheme="minorEastAsia" w:cs="ＭＳ ゴシック"/>
                    <w:kern w:val="0"/>
                    <w:szCs w:val="21"/>
                  </w:rPr>
                </w:rPrChange>
              </w:rPr>
            </w:pPr>
          </w:p>
        </w:tc>
      </w:tr>
      <w:tr>
        <w:tc>
          <w:tcPr>
            <w:tcW w:w="426" w:type="dxa"/>
            <w:vMerge w:val="restart"/>
          </w:tcPr>
          <w:p>
            <w:pPr>
              <w:autoSpaceDE w:val="0"/>
              <w:autoSpaceDN w:val="0"/>
              <w:adjustRightInd w:val="0"/>
              <w:jc w:val="center"/>
              <w:rPr>
                <w:rFonts w:ascii="ＭＳ ゴシック" w:eastAsia="ＭＳ ゴシック" w:hAnsi="ＭＳ ゴシック" w:cs="ＭＳ ゴシック"/>
                <w:kern w:val="0"/>
                <w:szCs w:val="21"/>
                <w:rPrChange w:id="575" w:author="なし" w:date="2016-10-25T21:39:00Z">
                  <w:rPr>
                    <w:rFonts w:asciiTheme="minorEastAsia" w:hAnsiTheme="minorEastAsia" w:cs="ＭＳ ゴシック"/>
                    <w:kern w:val="0"/>
                    <w:szCs w:val="21"/>
                  </w:rPr>
                </w:rPrChange>
              </w:rPr>
            </w:pPr>
          </w:p>
          <w:p>
            <w:pPr>
              <w:autoSpaceDE w:val="0"/>
              <w:autoSpaceDN w:val="0"/>
              <w:adjustRightInd w:val="0"/>
              <w:jc w:val="center"/>
              <w:rPr>
                <w:rFonts w:ascii="ＭＳ ゴシック" w:eastAsia="ＭＳ ゴシック" w:hAnsi="ＭＳ ゴシック" w:cs="ＭＳ ゴシック"/>
                <w:kern w:val="0"/>
                <w:szCs w:val="21"/>
                <w:rPrChange w:id="57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77" w:author="なし" w:date="2016-10-25T21:39:00Z">
                  <w:rPr>
                    <w:rFonts w:asciiTheme="minorEastAsia" w:hAnsiTheme="minorEastAsia" w:cs="ＭＳ ゴシック" w:hint="eastAsia"/>
                    <w:kern w:val="0"/>
                    <w:szCs w:val="21"/>
                  </w:rPr>
                </w:rPrChange>
              </w:rPr>
              <w:t>個別</w:t>
            </w:r>
            <w:r>
              <w:rPr>
                <w:rFonts w:ascii="ＭＳ ゴシック" w:eastAsia="ＭＳ ゴシック" w:hAnsi="ＭＳ ゴシック" w:cs="ＭＳ ゴシック"/>
                <w:kern w:val="0"/>
                <w:szCs w:val="21"/>
                <w:rPrChange w:id="578" w:author="なし" w:date="2016-10-25T21:39:00Z">
                  <w:rPr>
                    <w:rFonts w:asciiTheme="minorEastAsia" w:hAnsiTheme="minorEastAsia" w:cs="ＭＳ ゴシック"/>
                    <w:kern w:val="0"/>
                    <w:szCs w:val="21"/>
                  </w:rPr>
                </w:rPrChange>
              </w:rPr>
              <w:t>事業</w:t>
            </w:r>
          </w:p>
        </w:tc>
        <w:tc>
          <w:tcPr>
            <w:tcW w:w="2409" w:type="dxa"/>
          </w:tcPr>
          <w:p>
            <w:pPr>
              <w:autoSpaceDE w:val="0"/>
              <w:autoSpaceDN w:val="0"/>
              <w:adjustRightInd w:val="0"/>
              <w:jc w:val="left"/>
              <w:rPr>
                <w:rFonts w:ascii="ＭＳ ゴシック" w:eastAsia="ＭＳ ゴシック" w:hAnsi="ＭＳ ゴシック" w:cs="ＭＳ ゴシック"/>
                <w:kern w:val="0"/>
                <w:szCs w:val="21"/>
                <w:rPrChange w:id="579"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Cs w:val="21"/>
                <w:rPrChange w:id="580" w:author="なし" w:date="2016-10-25T21:39:00Z">
                  <w:rPr>
                    <w:rFonts w:asciiTheme="minorEastAsia" w:hAnsiTheme="minorEastAsia" w:cs="ＭＳ ゴシック"/>
                    <w:kern w:val="0"/>
                    <w:szCs w:val="21"/>
                  </w:rPr>
                </w:rPrChange>
              </w:rPr>
              <w:t>具体的な内容</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581"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82" w:author="なし" w:date="2016-10-25T21:39:00Z">
                  <w:rPr>
                    <w:rFonts w:asciiTheme="minorEastAsia" w:hAnsiTheme="minorEastAsia" w:cs="ＭＳ ゴシック"/>
                    <w:kern w:val="0"/>
                    <w:szCs w:val="21"/>
                  </w:rPr>
                </w:rPrChange>
              </w:rPr>
            </w:pPr>
          </w:p>
        </w:tc>
      </w:tr>
      <w:tr>
        <w:tc>
          <w:tcPr>
            <w:tcW w:w="426" w:type="dxa"/>
            <w:vMerge/>
          </w:tcPr>
          <w:p>
            <w:pPr>
              <w:autoSpaceDE w:val="0"/>
              <w:autoSpaceDN w:val="0"/>
              <w:adjustRightInd w:val="0"/>
              <w:jc w:val="left"/>
              <w:rPr>
                <w:rFonts w:ascii="ＭＳ ゴシック" w:eastAsia="ＭＳ ゴシック" w:hAnsi="ＭＳ ゴシック" w:cs="ＭＳ ゴシック"/>
                <w:kern w:val="0"/>
                <w:szCs w:val="21"/>
                <w:rPrChange w:id="583" w:author="なし" w:date="2016-10-25T21:39:00Z">
                  <w:rPr>
                    <w:rFonts w:asciiTheme="minorEastAsia" w:hAnsiTheme="minorEastAsia" w:cs="ＭＳ ゴシック"/>
                    <w:kern w:val="0"/>
                    <w:szCs w:val="21"/>
                  </w:rPr>
                </w:rPrChange>
              </w:rPr>
            </w:pPr>
          </w:p>
        </w:tc>
        <w:tc>
          <w:tcPr>
            <w:tcW w:w="2409" w:type="dxa"/>
          </w:tcPr>
          <w:p>
            <w:pPr>
              <w:autoSpaceDE w:val="0"/>
              <w:autoSpaceDN w:val="0"/>
              <w:adjustRightInd w:val="0"/>
              <w:jc w:val="left"/>
              <w:rPr>
                <w:rFonts w:ascii="ＭＳ ゴシック" w:eastAsia="ＭＳ ゴシック" w:hAnsi="ＭＳ ゴシック" w:cs="ＭＳ ゴシック"/>
                <w:kern w:val="0"/>
                <w:szCs w:val="21"/>
                <w:rPrChange w:id="584"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85" w:author="なし" w:date="2016-10-25T21:39:00Z">
                  <w:rPr>
                    <w:rFonts w:asciiTheme="minorEastAsia" w:hAnsiTheme="minorEastAsia" w:cs="ＭＳ ゴシック" w:hint="eastAsia"/>
                    <w:kern w:val="0"/>
                    <w:szCs w:val="21"/>
                  </w:rPr>
                </w:rPrChange>
              </w:rPr>
              <w:t>実施時期</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586"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87" w:author="なし" w:date="2016-10-25T21:39:00Z">
                  <w:rPr>
                    <w:rFonts w:asciiTheme="minorEastAsia" w:hAnsiTheme="minorEastAsia" w:cs="ＭＳ ゴシック"/>
                    <w:kern w:val="0"/>
                    <w:szCs w:val="21"/>
                  </w:rPr>
                </w:rPrChange>
              </w:rPr>
            </w:pPr>
          </w:p>
        </w:tc>
      </w:tr>
      <w:tr>
        <w:tc>
          <w:tcPr>
            <w:tcW w:w="426" w:type="dxa"/>
            <w:vMerge/>
          </w:tcPr>
          <w:p>
            <w:pPr>
              <w:autoSpaceDE w:val="0"/>
              <w:autoSpaceDN w:val="0"/>
              <w:adjustRightInd w:val="0"/>
              <w:jc w:val="left"/>
              <w:rPr>
                <w:rFonts w:ascii="ＭＳ ゴシック" w:eastAsia="ＭＳ ゴシック" w:hAnsi="ＭＳ ゴシック" w:cs="ＭＳ ゴシック"/>
                <w:kern w:val="0"/>
                <w:szCs w:val="21"/>
                <w:rPrChange w:id="588" w:author="なし" w:date="2016-10-25T21:39:00Z">
                  <w:rPr>
                    <w:rFonts w:asciiTheme="minorEastAsia" w:hAnsiTheme="minorEastAsia" w:cs="ＭＳ ゴシック"/>
                    <w:kern w:val="0"/>
                    <w:szCs w:val="21"/>
                  </w:rPr>
                </w:rPrChange>
              </w:rPr>
            </w:pPr>
          </w:p>
        </w:tc>
        <w:tc>
          <w:tcPr>
            <w:tcW w:w="2409" w:type="dxa"/>
          </w:tcPr>
          <w:p>
            <w:pPr>
              <w:autoSpaceDE w:val="0"/>
              <w:autoSpaceDN w:val="0"/>
              <w:adjustRightInd w:val="0"/>
              <w:jc w:val="left"/>
              <w:rPr>
                <w:rFonts w:ascii="ＭＳ ゴシック" w:eastAsia="ＭＳ ゴシック" w:hAnsi="ＭＳ ゴシック" w:cs="ＭＳ ゴシック"/>
                <w:kern w:val="0"/>
                <w:szCs w:val="21"/>
                <w:rPrChange w:id="589"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90" w:author="なし" w:date="2016-10-25T21:39:00Z">
                  <w:rPr>
                    <w:rFonts w:asciiTheme="minorEastAsia" w:hAnsiTheme="minorEastAsia" w:cs="ＭＳ ゴシック" w:hint="eastAsia"/>
                    <w:kern w:val="0"/>
                    <w:szCs w:val="21"/>
                  </w:rPr>
                </w:rPrChange>
              </w:rPr>
              <w:t>必要な資金の</w:t>
            </w:r>
            <w:r>
              <w:rPr>
                <w:rFonts w:ascii="ＭＳ ゴシック" w:eastAsia="ＭＳ ゴシック" w:hAnsi="ＭＳ ゴシック" w:cs="ＭＳ ゴシック"/>
                <w:kern w:val="0"/>
                <w:szCs w:val="21"/>
                <w:rPrChange w:id="591" w:author="なし" w:date="2016-10-25T21:39:00Z">
                  <w:rPr>
                    <w:rFonts w:asciiTheme="minorEastAsia" w:hAnsiTheme="minorEastAsia" w:cs="ＭＳ ゴシック"/>
                    <w:kern w:val="0"/>
                    <w:szCs w:val="21"/>
                  </w:rPr>
                </w:rPrChange>
              </w:rPr>
              <w:t>額</w:t>
            </w:r>
            <w:r>
              <w:rPr>
                <w:rFonts w:ascii="ＭＳ ゴシック" w:eastAsia="ＭＳ ゴシック" w:hAnsi="ＭＳ ゴシック" w:cs="ＭＳ ゴシック" w:hint="eastAsia"/>
                <w:kern w:val="0"/>
                <w:szCs w:val="21"/>
                <w:rPrChange w:id="592" w:author="なし" w:date="2016-10-25T21:39:00Z">
                  <w:rPr>
                    <w:rFonts w:asciiTheme="minorEastAsia" w:hAnsiTheme="minorEastAsia" w:cs="ＭＳ ゴシック" w:hint="eastAsia"/>
                    <w:kern w:val="0"/>
                    <w:szCs w:val="21"/>
                  </w:rPr>
                </w:rPrChange>
              </w:rPr>
              <w:t>及び</w:t>
            </w:r>
            <w:r>
              <w:rPr>
                <w:rFonts w:ascii="ＭＳ ゴシック" w:eastAsia="ＭＳ ゴシック" w:hAnsi="ＭＳ ゴシック" w:cs="ＭＳ ゴシック"/>
                <w:kern w:val="0"/>
                <w:szCs w:val="21"/>
                <w:rPrChange w:id="593" w:author="なし" w:date="2016-10-25T21:39:00Z">
                  <w:rPr>
                    <w:rFonts w:asciiTheme="minorEastAsia" w:hAnsiTheme="minorEastAsia" w:cs="ＭＳ ゴシック"/>
                    <w:kern w:val="0"/>
                    <w:szCs w:val="21"/>
                  </w:rPr>
                </w:rPrChange>
              </w:rPr>
              <w:t>その調達方法</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594"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595" w:author="なし" w:date="2016-10-25T21:39:00Z">
                  <w:rPr>
                    <w:rFonts w:asciiTheme="minorEastAsia" w:hAnsiTheme="minorEastAsia" w:cs="ＭＳ ゴシック"/>
                    <w:kern w:val="0"/>
                    <w:szCs w:val="21"/>
                  </w:rPr>
                </w:rPrChange>
              </w:rPr>
            </w:pPr>
          </w:p>
        </w:tc>
      </w:tr>
      <w:tr>
        <w:trPr>
          <w:trHeight w:val="420"/>
        </w:trPr>
        <w:tc>
          <w:tcPr>
            <w:tcW w:w="2835" w:type="dxa"/>
            <w:gridSpan w:val="2"/>
            <w:vMerge w:val="restart"/>
          </w:tcPr>
          <w:p>
            <w:pPr>
              <w:autoSpaceDE w:val="0"/>
              <w:autoSpaceDN w:val="0"/>
              <w:adjustRightInd w:val="0"/>
              <w:jc w:val="left"/>
              <w:rPr>
                <w:rFonts w:ascii="ＭＳ ゴシック" w:eastAsia="ＭＳ ゴシック" w:hAnsi="ＭＳ ゴシック" w:cs="ＭＳ ゴシック"/>
                <w:kern w:val="0"/>
                <w:szCs w:val="21"/>
                <w:rPrChange w:id="59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597" w:author="なし" w:date="2016-10-25T21:39:00Z">
                  <w:rPr>
                    <w:rFonts w:asciiTheme="minorEastAsia" w:hAnsiTheme="minorEastAsia" w:cs="ＭＳ ゴシック" w:hint="eastAsia"/>
                    <w:kern w:val="0"/>
                    <w:szCs w:val="21"/>
                  </w:rPr>
                </w:rPrChange>
              </w:rPr>
              <w:t>全体稼働率</w:t>
            </w:r>
            <w:r>
              <w:rPr>
                <w:rFonts w:ascii="ＭＳ ゴシック" w:eastAsia="ＭＳ ゴシック" w:hAnsi="ＭＳ ゴシック" w:cs="ＭＳ ゴシック"/>
                <w:kern w:val="0"/>
                <w:szCs w:val="21"/>
                <w:rPrChange w:id="598" w:author="なし" w:date="2016-10-25T21:39:00Z">
                  <w:rPr>
                    <w:rFonts w:asciiTheme="minorEastAsia" w:hAnsiTheme="minorEastAsia" w:cs="ＭＳ ゴシック"/>
                    <w:kern w:val="0"/>
                    <w:szCs w:val="21"/>
                  </w:rPr>
                </w:rPrChange>
              </w:rPr>
              <w:t>の</w:t>
            </w:r>
            <w:r>
              <w:rPr>
                <w:rFonts w:ascii="ＭＳ ゴシック" w:eastAsia="ＭＳ ゴシック" w:hAnsi="ＭＳ ゴシック" w:cs="ＭＳ ゴシック" w:hint="eastAsia"/>
                <w:kern w:val="0"/>
                <w:szCs w:val="21"/>
                <w:rPrChange w:id="599" w:author="なし" w:date="2016-10-25T21:39:00Z">
                  <w:rPr>
                    <w:rFonts w:asciiTheme="minorEastAsia" w:hAnsiTheme="minorEastAsia" w:cs="ＭＳ ゴシック" w:hint="eastAsia"/>
                    <w:kern w:val="0"/>
                    <w:szCs w:val="21"/>
                  </w:rPr>
                </w:rPrChange>
              </w:rPr>
              <w:t>目標</w:t>
            </w:r>
            <w:r>
              <w:rPr>
                <w:rFonts w:ascii="ＭＳ ゴシック" w:eastAsia="ＭＳ ゴシック" w:hAnsi="ＭＳ ゴシック" w:cs="ＭＳ ゴシック"/>
                <w:kern w:val="0"/>
                <w:szCs w:val="21"/>
                <w:rPrChange w:id="600" w:author="なし" w:date="2016-10-25T21:39:00Z">
                  <w:rPr>
                    <w:rFonts w:asciiTheme="minorEastAsia" w:hAnsiTheme="minorEastAsia" w:cs="ＭＳ ゴシック"/>
                    <w:kern w:val="0"/>
                    <w:szCs w:val="21"/>
                  </w:rPr>
                </w:rPrChange>
              </w:rPr>
              <w:t>及び実績値</w:t>
            </w:r>
          </w:p>
        </w:tc>
        <w:tc>
          <w:tcPr>
            <w:tcW w:w="1170" w:type="dxa"/>
          </w:tcPr>
          <w:p>
            <w:pPr>
              <w:autoSpaceDE w:val="0"/>
              <w:autoSpaceDN w:val="0"/>
              <w:adjustRightInd w:val="0"/>
              <w:jc w:val="left"/>
              <w:rPr>
                <w:rFonts w:ascii="ＭＳ ゴシック" w:eastAsia="ＭＳ ゴシック" w:hAnsi="ＭＳ ゴシック" w:cs="ＭＳ ゴシック"/>
                <w:kern w:val="0"/>
                <w:szCs w:val="21"/>
                <w:rPrChange w:id="601" w:author="なし" w:date="2016-10-25T21:39:00Z">
                  <w:rPr>
                    <w:rFonts w:asciiTheme="minorEastAsia" w:hAnsiTheme="minorEastAsia" w:cs="ＭＳ ゴシック"/>
                    <w:kern w:val="0"/>
                    <w:szCs w:val="21"/>
                  </w:rPr>
                </w:rPrChange>
              </w:rPr>
            </w:pPr>
          </w:p>
        </w:tc>
        <w:tc>
          <w:tcPr>
            <w:tcW w:w="1490" w:type="dxa"/>
            <w:gridSpan w:val="2"/>
          </w:tcPr>
          <w:p>
            <w:pPr>
              <w:autoSpaceDE w:val="0"/>
              <w:autoSpaceDN w:val="0"/>
              <w:adjustRightInd w:val="0"/>
              <w:jc w:val="center"/>
              <w:rPr>
                <w:rFonts w:ascii="ＭＳ ゴシック" w:eastAsia="ＭＳ ゴシック" w:hAnsi="ＭＳ ゴシック" w:cs="ＭＳ ゴシック"/>
                <w:kern w:val="0"/>
                <w:szCs w:val="21"/>
                <w:rPrChange w:id="602"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 w:val="16"/>
                <w:szCs w:val="16"/>
                <w:rPrChange w:id="603"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6"/>
                <w:szCs w:val="16"/>
                <w:rPrChange w:id="604" w:author="なし" w:date="2016-10-25T21:39:00Z">
                  <w:rPr>
                    <w:rFonts w:asciiTheme="minorEastAsia" w:hAnsiTheme="minorEastAsia" w:cs="ＭＳ ゴシック" w:hint="eastAsia"/>
                    <w:kern w:val="0"/>
                    <w:sz w:val="16"/>
                    <w:szCs w:val="16"/>
                  </w:rPr>
                </w:rPrChange>
              </w:rPr>
              <w:t>事業開始前</w:t>
            </w:r>
            <w:r>
              <w:rPr>
                <w:rFonts w:ascii="ＭＳ ゴシック" w:eastAsia="ＭＳ ゴシック" w:hAnsi="ＭＳ ゴシック" w:cs="ＭＳ ゴシック"/>
                <w:kern w:val="0"/>
                <w:sz w:val="16"/>
                <w:szCs w:val="16"/>
                <w:rPrChange w:id="605" w:author="なし" w:date="2016-10-25T21:39:00Z">
                  <w:rPr>
                    <w:rFonts w:asciiTheme="minorEastAsia" w:hAnsiTheme="minorEastAsia" w:cs="ＭＳ ゴシック"/>
                    <w:kern w:val="0"/>
                    <w:sz w:val="16"/>
                    <w:szCs w:val="16"/>
                  </w:rPr>
                </w:rPrChange>
              </w:rPr>
              <w:t>&gt;</w:t>
            </w:r>
          </w:p>
        </w:tc>
        <w:tc>
          <w:tcPr>
            <w:tcW w:w="1559" w:type="dxa"/>
          </w:tcPr>
          <w:p>
            <w:pPr>
              <w:autoSpaceDE w:val="0"/>
              <w:autoSpaceDN w:val="0"/>
              <w:adjustRightInd w:val="0"/>
              <w:jc w:val="center"/>
              <w:rPr>
                <w:rFonts w:ascii="ＭＳ ゴシック" w:eastAsia="ＭＳ ゴシック" w:hAnsi="ＭＳ ゴシック" w:cs="ＭＳ ゴシック"/>
                <w:kern w:val="0"/>
                <w:szCs w:val="21"/>
                <w:rPrChange w:id="60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 w:val="16"/>
                <w:szCs w:val="16"/>
                <w:rPrChange w:id="607"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6"/>
                <w:szCs w:val="16"/>
                <w:rPrChange w:id="608" w:author="なし" w:date="2016-10-25T21:39:00Z">
                  <w:rPr>
                    <w:rFonts w:asciiTheme="minorEastAsia" w:hAnsiTheme="minorEastAsia" w:cs="ＭＳ ゴシック" w:hint="eastAsia"/>
                    <w:kern w:val="0"/>
                    <w:sz w:val="16"/>
                    <w:szCs w:val="16"/>
                  </w:rPr>
                </w:rPrChange>
              </w:rPr>
              <w:t>目標</w:t>
            </w:r>
            <w:r>
              <w:rPr>
                <w:rFonts w:ascii="ＭＳ ゴシック" w:eastAsia="ＭＳ ゴシック" w:hAnsi="ＭＳ ゴシック" w:cs="ＭＳ ゴシック"/>
                <w:kern w:val="0"/>
                <w:sz w:val="16"/>
                <w:szCs w:val="16"/>
                <w:rPrChange w:id="609" w:author="なし" w:date="2016-10-25T21:39:00Z">
                  <w:rPr>
                    <w:rFonts w:asciiTheme="minorEastAsia" w:hAnsiTheme="minorEastAsia" w:cs="ＭＳ ゴシック"/>
                    <w:kern w:val="0"/>
                    <w:sz w:val="16"/>
                    <w:szCs w:val="16"/>
                  </w:rPr>
                </w:rPrChange>
              </w:rPr>
              <w:t>&gt;</w:t>
            </w:r>
          </w:p>
        </w:tc>
        <w:tc>
          <w:tcPr>
            <w:tcW w:w="1593" w:type="dxa"/>
          </w:tcPr>
          <w:p>
            <w:pPr>
              <w:autoSpaceDE w:val="0"/>
              <w:autoSpaceDN w:val="0"/>
              <w:adjustRightInd w:val="0"/>
              <w:jc w:val="center"/>
              <w:rPr>
                <w:rFonts w:ascii="ＭＳ ゴシック" w:eastAsia="ＭＳ ゴシック" w:hAnsi="ＭＳ ゴシック" w:cs="ＭＳ ゴシック"/>
                <w:kern w:val="0"/>
                <w:szCs w:val="21"/>
                <w:rPrChange w:id="610"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 w:val="16"/>
                <w:szCs w:val="16"/>
                <w:rPrChange w:id="611"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6"/>
                <w:szCs w:val="16"/>
                <w:rPrChange w:id="612" w:author="なし" w:date="2016-10-25T21:39:00Z">
                  <w:rPr>
                    <w:rFonts w:asciiTheme="minorEastAsia" w:hAnsiTheme="minorEastAsia" w:cs="ＭＳ ゴシック" w:hint="eastAsia"/>
                    <w:kern w:val="0"/>
                    <w:sz w:val="16"/>
                    <w:szCs w:val="16"/>
                  </w:rPr>
                </w:rPrChange>
              </w:rPr>
              <w:t>実績値</w:t>
            </w:r>
            <w:r>
              <w:rPr>
                <w:rFonts w:ascii="ＭＳ ゴシック" w:eastAsia="ＭＳ ゴシック" w:hAnsi="ＭＳ ゴシック" w:cs="ＭＳ ゴシック"/>
                <w:kern w:val="0"/>
                <w:sz w:val="16"/>
                <w:szCs w:val="16"/>
                <w:rPrChange w:id="613" w:author="なし" w:date="2016-10-25T21:39:00Z">
                  <w:rPr>
                    <w:rFonts w:asciiTheme="minorEastAsia" w:hAnsiTheme="minorEastAsia" w:cs="ＭＳ ゴシック"/>
                    <w:kern w:val="0"/>
                    <w:sz w:val="16"/>
                    <w:szCs w:val="16"/>
                  </w:rPr>
                </w:rPrChange>
              </w:rPr>
              <w:t>&gt;</w:t>
            </w:r>
          </w:p>
        </w:tc>
      </w:tr>
      <w:tr>
        <w:trPr>
          <w:trHeight w:val="520"/>
        </w:trPr>
        <w:tc>
          <w:tcPr>
            <w:tcW w:w="2835" w:type="dxa"/>
            <w:gridSpan w:val="2"/>
            <w:vMerge/>
          </w:tcPr>
          <w:p>
            <w:pPr>
              <w:autoSpaceDE w:val="0"/>
              <w:autoSpaceDN w:val="0"/>
              <w:adjustRightInd w:val="0"/>
              <w:jc w:val="left"/>
              <w:rPr>
                <w:rFonts w:ascii="ＭＳ ゴシック" w:eastAsia="ＭＳ ゴシック" w:hAnsi="ＭＳ ゴシック" w:cs="ＭＳ ゴシック"/>
                <w:kern w:val="0"/>
                <w:szCs w:val="21"/>
                <w:rPrChange w:id="614" w:author="なし" w:date="2016-10-25T21:39:00Z">
                  <w:rPr>
                    <w:rFonts w:asciiTheme="minorEastAsia" w:hAnsiTheme="minorEastAsia" w:cs="ＭＳ ゴシック"/>
                    <w:kern w:val="0"/>
                    <w:szCs w:val="21"/>
                  </w:rPr>
                </w:rPrChange>
              </w:rPr>
            </w:pPr>
          </w:p>
        </w:tc>
        <w:tc>
          <w:tcPr>
            <w:tcW w:w="1170" w:type="dxa"/>
          </w:tcPr>
          <w:p>
            <w:pPr>
              <w:autoSpaceDE w:val="0"/>
              <w:autoSpaceDN w:val="0"/>
              <w:adjustRightInd w:val="0"/>
              <w:jc w:val="left"/>
              <w:rPr>
                <w:rFonts w:ascii="ＭＳ ゴシック" w:eastAsia="ＭＳ ゴシック" w:hAnsi="ＭＳ ゴシック" w:cs="ＭＳ ゴシック"/>
                <w:kern w:val="0"/>
                <w:sz w:val="16"/>
                <w:szCs w:val="16"/>
                <w:rPrChange w:id="615"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16" w:author="なし" w:date="2016-10-25T21:39:00Z">
                  <w:rPr>
                    <w:rFonts w:asciiTheme="minorEastAsia" w:hAnsiTheme="minorEastAsia" w:cs="ＭＳ ゴシック" w:hint="eastAsia"/>
                    <w:kern w:val="0"/>
                    <w:sz w:val="16"/>
                    <w:szCs w:val="16"/>
                  </w:rPr>
                </w:rPrChange>
              </w:rPr>
              <w:t>第１四半期</w:t>
            </w:r>
          </w:p>
        </w:tc>
        <w:tc>
          <w:tcPr>
            <w:tcW w:w="1490" w:type="dxa"/>
            <w:gridSpan w:val="2"/>
          </w:tcPr>
          <w:p>
            <w:pPr>
              <w:autoSpaceDE w:val="0"/>
              <w:autoSpaceDN w:val="0"/>
              <w:adjustRightInd w:val="0"/>
              <w:jc w:val="right"/>
              <w:rPr>
                <w:rFonts w:ascii="ＭＳ ゴシック" w:eastAsia="ＭＳ ゴシック" w:hAnsi="ＭＳ ゴシック" w:cs="ＭＳ ゴシック"/>
                <w:kern w:val="0"/>
                <w:sz w:val="16"/>
                <w:szCs w:val="16"/>
                <w:rPrChange w:id="617"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18" w:author="なし" w:date="2016-10-25T21:39:00Z">
                  <w:rPr>
                    <w:rFonts w:asciiTheme="minorEastAsia" w:hAnsiTheme="minorEastAsia" w:cs="ＭＳ ゴシック" w:hint="eastAsia"/>
                    <w:kern w:val="0"/>
                    <w:sz w:val="16"/>
                    <w:szCs w:val="16"/>
                  </w:rPr>
                </w:rPrChange>
              </w:rPr>
              <w:t>（％）</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619"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20" w:author="なし" w:date="2016-10-25T21:39:00Z">
                  <w:rPr>
                    <w:rFonts w:asciiTheme="minorEastAsia" w:hAnsiTheme="minorEastAsia" w:cs="ＭＳ ゴシック" w:hint="eastAsia"/>
                    <w:kern w:val="0"/>
                    <w:sz w:val="16"/>
                    <w:szCs w:val="16"/>
                  </w:rPr>
                </w:rPrChange>
              </w:rPr>
              <w:t>（％）</w:t>
            </w:r>
          </w:p>
        </w:tc>
        <w:tc>
          <w:tcPr>
            <w:tcW w:w="1593" w:type="dxa"/>
          </w:tcPr>
          <w:p>
            <w:pPr>
              <w:autoSpaceDE w:val="0"/>
              <w:autoSpaceDN w:val="0"/>
              <w:adjustRightInd w:val="0"/>
              <w:jc w:val="right"/>
              <w:rPr>
                <w:rFonts w:ascii="ＭＳ ゴシック" w:eastAsia="ＭＳ ゴシック" w:hAnsi="ＭＳ ゴシック" w:cs="ＭＳ ゴシック"/>
                <w:kern w:val="0"/>
                <w:sz w:val="16"/>
                <w:szCs w:val="16"/>
                <w:rPrChange w:id="621"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22" w:author="なし" w:date="2016-10-25T21:39:00Z">
                  <w:rPr>
                    <w:rFonts w:asciiTheme="minorEastAsia" w:hAnsiTheme="minorEastAsia" w:cs="ＭＳ ゴシック" w:hint="eastAsia"/>
                    <w:kern w:val="0"/>
                    <w:sz w:val="16"/>
                    <w:szCs w:val="16"/>
                  </w:rPr>
                </w:rPrChange>
              </w:rPr>
              <w:t>（％）</w:t>
            </w:r>
          </w:p>
        </w:tc>
      </w:tr>
      <w:tr>
        <w:trPr>
          <w:trHeight w:val="556"/>
        </w:trPr>
        <w:tc>
          <w:tcPr>
            <w:tcW w:w="2835" w:type="dxa"/>
            <w:gridSpan w:val="2"/>
            <w:vMerge/>
          </w:tcPr>
          <w:p>
            <w:pPr>
              <w:autoSpaceDE w:val="0"/>
              <w:autoSpaceDN w:val="0"/>
              <w:adjustRightInd w:val="0"/>
              <w:jc w:val="left"/>
              <w:rPr>
                <w:rFonts w:ascii="ＭＳ ゴシック" w:eastAsia="ＭＳ ゴシック" w:hAnsi="ＭＳ ゴシック" w:cs="ＭＳ ゴシック"/>
                <w:kern w:val="0"/>
                <w:szCs w:val="21"/>
                <w:rPrChange w:id="623" w:author="なし" w:date="2016-10-25T21:39:00Z">
                  <w:rPr>
                    <w:rFonts w:asciiTheme="minorEastAsia" w:hAnsiTheme="minorEastAsia" w:cs="ＭＳ ゴシック"/>
                    <w:kern w:val="0"/>
                    <w:szCs w:val="21"/>
                  </w:rPr>
                </w:rPrChange>
              </w:rPr>
            </w:pPr>
          </w:p>
        </w:tc>
        <w:tc>
          <w:tcPr>
            <w:tcW w:w="1170" w:type="dxa"/>
          </w:tcPr>
          <w:p>
            <w:pPr>
              <w:autoSpaceDE w:val="0"/>
              <w:autoSpaceDN w:val="0"/>
              <w:adjustRightInd w:val="0"/>
              <w:jc w:val="left"/>
              <w:rPr>
                <w:rFonts w:ascii="ＭＳ ゴシック" w:eastAsia="ＭＳ ゴシック" w:hAnsi="ＭＳ ゴシック" w:cs="ＭＳ ゴシック"/>
                <w:kern w:val="0"/>
                <w:sz w:val="16"/>
                <w:szCs w:val="16"/>
                <w:rPrChange w:id="624"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25" w:author="なし" w:date="2016-10-25T21:39:00Z">
                  <w:rPr>
                    <w:rFonts w:asciiTheme="minorEastAsia" w:hAnsiTheme="minorEastAsia" w:cs="ＭＳ ゴシック" w:hint="eastAsia"/>
                    <w:kern w:val="0"/>
                    <w:sz w:val="16"/>
                    <w:szCs w:val="16"/>
                  </w:rPr>
                </w:rPrChange>
              </w:rPr>
              <w:t>第２四半期</w:t>
            </w:r>
          </w:p>
        </w:tc>
        <w:tc>
          <w:tcPr>
            <w:tcW w:w="1490" w:type="dxa"/>
            <w:gridSpan w:val="2"/>
          </w:tcPr>
          <w:p>
            <w:pPr>
              <w:autoSpaceDE w:val="0"/>
              <w:autoSpaceDN w:val="0"/>
              <w:adjustRightInd w:val="0"/>
              <w:jc w:val="right"/>
              <w:rPr>
                <w:rFonts w:ascii="ＭＳ ゴシック" w:eastAsia="ＭＳ ゴシック" w:hAnsi="ＭＳ ゴシック" w:cs="ＭＳ ゴシック"/>
                <w:kern w:val="0"/>
                <w:sz w:val="16"/>
                <w:szCs w:val="16"/>
                <w:rPrChange w:id="626"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27" w:author="なし" w:date="2016-10-25T21:39:00Z">
                  <w:rPr>
                    <w:rFonts w:asciiTheme="minorEastAsia" w:hAnsiTheme="minorEastAsia" w:cs="ＭＳ ゴシック" w:hint="eastAsia"/>
                    <w:kern w:val="0"/>
                    <w:sz w:val="16"/>
                    <w:szCs w:val="16"/>
                  </w:rPr>
                </w:rPrChange>
              </w:rPr>
              <w:t>（％）</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628"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29" w:author="なし" w:date="2016-10-25T21:39:00Z">
                  <w:rPr>
                    <w:rFonts w:asciiTheme="minorEastAsia" w:hAnsiTheme="minorEastAsia" w:cs="ＭＳ ゴシック" w:hint="eastAsia"/>
                    <w:kern w:val="0"/>
                    <w:sz w:val="16"/>
                    <w:szCs w:val="16"/>
                  </w:rPr>
                </w:rPrChange>
              </w:rPr>
              <w:t>（％）</w:t>
            </w:r>
          </w:p>
        </w:tc>
        <w:tc>
          <w:tcPr>
            <w:tcW w:w="1593" w:type="dxa"/>
          </w:tcPr>
          <w:p>
            <w:pPr>
              <w:autoSpaceDE w:val="0"/>
              <w:autoSpaceDN w:val="0"/>
              <w:adjustRightInd w:val="0"/>
              <w:jc w:val="right"/>
              <w:rPr>
                <w:rFonts w:ascii="ＭＳ ゴシック" w:eastAsia="ＭＳ ゴシック" w:hAnsi="ＭＳ ゴシック" w:cs="ＭＳ ゴシック"/>
                <w:kern w:val="0"/>
                <w:sz w:val="16"/>
                <w:szCs w:val="16"/>
                <w:rPrChange w:id="630"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31" w:author="なし" w:date="2016-10-25T21:39:00Z">
                  <w:rPr>
                    <w:rFonts w:asciiTheme="minorEastAsia" w:hAnsiTheme="minorEastAsia" w:cs="ＭＳ ゴシック" w:hint="eastAsia"/>
                    <w:kern w:val="0"/>
                    <w:sz w:val="16"/>
                    <w:szCs w:val="16"/>
                  </w:rPr>
                </w:rPrChange>
              </w:rPr>
              <w:t>（％）</w:t>
            </w:r>
          </w:p>
        </w:tc>
      </w:tr>
      <w:tr>
        <w:trPr>
          <w:trHeight w:val="550"/>
        </w:trPr>
        <w:tc>
          <w:tcPr>
            <w:tcW w:w="2835" w:type="dxa"/>
            <w:gridSpan w:val="2"/>
            <w:vMerge/>
          </w:tcPr>
          <w:p>
            <w:pPr>
              <w:autoSpaceDE w:val="0"/>
              <w:autoSpaceDN w:val="0"/>
              <w:adjustRightInd w:val="0"/>
              <w:jc w:val="left"/>
              <w:rPr>
                <w:rFonts w:ascii="ＭＳ ゴシック" w:eastAsia="ＭＳ ゴシック" w:hAnsi="ＭＳ ゴシック" w:cs="ＭＳ ゴシック"/>
                <w:kern w:val="0"/>
                <w:szCs w:val="21"/>
                <w:rPrChange w:id="632" w:author="なし" w:date="2016-10-25T21:39:00Z">
                  <w:rPr>
                    <w:rFonts w:asciiTheme="minorEastAsia" w:hAnsiTheme="minorEastAsia" w:cs="ＭＳ ゴシック"/>
                    <w:kern w:val="0"/>
                    <w:szCs w:val="21"/>
                  </w:rPr>
                </w:rPrChange>
              </w:rPr>
            </w:pPr>
          </w:p>
        </w:tc>
        <w:tc>
          <w:tcPr>
            <w:tcW w:w="1170" w:type="dxa"/>
          </w:tcPr>
          <w:p>
            <w:pPr>
              <w:autoSpaceDE w:val="0"/>
              <w:autoSpaceDN w:val="0"/>
              <w:adjustRightInd w:val="0"/>
              <w:jc w:val="left"/>
              <w:rPr>
                <w:rFonts w:ascii="ＭＳ ゴシック" w:eastAsia="ＭＳ ゴシック" w:hAnsi="ＭＳ ゴシック" w:cs="ＭＳ ゴシック"/>
                <w:kern w:val="0"/>
                <w:sz w:val="16"/>
                <w:szCs w:val="16"/>
                <w:rPrChange w:id="633"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34" w:author="なし" w:date="2016-10-25T21:39:00Z">
                  <w:rPr>
                    <w:rFonts w:asciiTheme="minorEastAsia" w:hAnsiTheme="minorEastAsia" w:cs="ＭＳ ゴシック" w:hint="eastAsia"/>
                    <w:kern w:val="0"/>
                    <w:sz w:val="16"/>
                    <w:szCs w:val="16"/>
                  </w:rPr>
                </w:rPrChange>
              </w:rPr>
              <w:t>第３四半期</w:t>
            </w:r>
          </w:p>
        </w:tc>
        <w:tc>
          <w:tcPr>
            <w:tcW w:w="1490" w:type="dxa"/>
            <w:gridSpan w:val="2"/>
          </w:tcPr>
          <w:p>
            <w:pPr>
              <w:autoSpaceDE w:val="0"/>
              <w:autoSpaceDN w:val="0"/>
              <w:adjustRightInd w:val="0"/>
              <w:jc w:val="right"/>
              <w:rPr>
                <w:rFonts w:ascii="ＭＳ ゴシック" w:eastAsia="ＭＳ ゴシック" w:hAnsi="ＭＳ ゴシック" w:cs="ＭＳ ゴシック"/>
                <w:kern w:val="0"/>
                <w:sz w:val="16"/>
                <w:szCs w:val="16"/>
                <w:rPrChange w:id="635"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36" w:author="なし" w:date="2016-10-25T21:39:00Z">
                  <w:rPr>
                    <w:rFonts w:asciiTheme="minorEastAsia" w:hAnsiTheme="minorEastAsia" w:cs="ＭＳ ゴシック" w:hint="eastAsia"/>
                    <w:kern w:val="0"/>
                    <w:sz w:val="16"/>
                    <w:szCs w:val="16"/>
                  </w:rPr>
                </w:rPrChange>
              </w:rPr>
              <w:t>（％）</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637"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38" w:author="なし" w:date="2016-10-25T21:39:00Z">
                  <w:rPr>
                    <w:rFonts w:asciiTheme="minorEastAsia" w:hAnsiTheme="minorEastAsia" w:cs="ＭＳ ゴシック" w:hint="eastAsia"/>
                    <w:kern w:val="0"/>
                    <w:sz w:val="16"/>
                    <w:szCs w:val="16"/>
                  </w:rPr>
                </w:rPrChange>
              </w:rPr>
              <w:t>（％）</w:t>
            </w:r>
          </w:p>
        </w:tc>
        <w:tc>
          <w:tcPr>
            <w:tcW w:w="1593" w:type="dxa"/>
          </w:tcPr>
          <w:p>
            <w:pPr>
              <w:autoSpaceDE w:val="0"/>
              <w:autoSpaceDN w:val="0"/>
              <w:adjustRightInd w:val="0"/>
              <w:jc w:val="right"/>
              <w:rPr>
                <w:rFonts w:ascii="ＭＳ ゴシック" w:eastAsia="ＭＳ ゴシック" w:hAnsi="ＭＳ ゴシック" w:cs="ＭＳ ゴシック"/>
                <w:kern w:val="0"/>
                <w:sz w:val="16"/>
                <w:szCs w:val="16"/>
                <w:rPrChange w:id="639"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40" w:author="なし" w:date="2016-10-25T21:39:00Z">
                  <w:rPr>
                    <w:rFonts w:asciiTheme="minorEastAsia" w:hAnsiTheme="minorEastAsia" w:cs="ＭＳ ゴシック" w:hint="eastAsia"/>
                    <w:kern w:val="0"/>
                    <w:sz w:val="16"/>
                    <w:szCs w:val="16"/>
                  </w:rPr>
                </w:rPrChange>
              </w:rPr>
              <w:t>（％）</w:t>
            </w:r>
          </w:p>
        </w:tc>
      </w:tr>
      <w:tr>
        <w:trPr>
          <w:trHeight w:val="524"/>
        </w:trPr>
        <w:tc>
          <w:tcPr>
            <w:tcW w:w="2835" w:type="dxa"/>
            <w:gridSpan w:val="2"/>
            <w:vMerge/>
          </w:tcPr>
          <w:p>
            <w:pPr>
              <w:autoSpaceDE w:val="0"/>
              <w:autoSpaceDN w:val="0"/>
              <w:adjustRightInd w:val="0"/>
              <w:jc w:val="left"/>
              <w:rPr>
                <w:rFonts w:ascii="ＭＳ ゴシック" w:eastAsia="ＭＳ ゴシック" w:hAnsi="ＭＳ ゴシック" w:cs="ＭＳ ゴシック"/>
                <w:kern w:val="0"/>
                <w:szCs w:val="21"/>
                <w:rPrChange w:id="641" w:author="なし" w:date="2016-10-25T21:39:00Z">
                  <w:rPr>
                    <w:rFonts w:asciiTheme="minorEastAsia" w:hAnsiTheme="minorEastAsia" w:cs="ＭＳ ゴシック"/>
                    <w:kern w:val="0"/>
                    <w:szCs w:val="21"/>
                  </w:rPr>
                </w:rPrChange>
              </w:rPr>
            </w:pPr>
          </w:p>
        </w:tc>
        <w:tc>
          <w:tcPr>
            <w:tcW w:w="1170" w:type="dxa"/>
          </w:tcPr>
          <w:p>
            <w:pPr>
              <w:autoSpaceDE w:val="0"/>
              <w:autoSpaceDN w:val="0"/>
              <w:adjustRightInd w:val="0"/>
              <w:jc w:val="left"/>
              <w:rPr>
                <w:rFonts w:ascii="ＭＳ ゴシック" w:eastAsia="ＭＳ ゴシック" w:hAnsi="ＭＳ ゴシック" w:cs="ＭＳ ゴシック"/>
                <w:kern w:val="0"/>
                <w:sz w:val="16"/>
                <w:szCs w:val="16"/>
                <w:rPrChange w:id="642"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43" w:author="なし" w:date="2016-10-25T21:39:00Z">
                  <w:rPr>
                    <w:rFonts w:asciiTheme="minorEastAsia" w:hAnsiTheme="minorEastAsia" w:cs="ＭＳ ゴシック" w:hint="eastAsia"/>
                    <w:kern w:val="0"/>
                    <w:sz w:val="16"/>
                    <w:szCs w:val="16"/>
                  </w:rPr>
                </w:rPrChange>
              </w:rPr>
              <w:t>第４四半期</w:t>
            </w:r>
          </w:p>
        </w:tc>
        <w:tc>
          <w:tcPr>
            <w:tcW w:w="1490" w:type="dxa"/>
            <w:gridSpan w:val="2"/>
          </w:tcPr>
          <w:p>
            <w:pPr>
              <w:autoSpaceDE w:val="0"/>
              <w:autoSpaceDN w:val="0"/>
              <w:adjustRightInd w:val="0"/>
              <w:jc w:val="right"/>
              <w:rPr>
                <w:rFonts w:ascii="ＭＳ ゴシック" w:eastAsia="ＭＳ ゴシック" w:hAnsi="ＭＳ ゴシック" w:cs="ＭＳ ゴシック"/>
                <w:kern w:val="0"/>
                <w:sz w:val="16"/>
                <w:szCs w:val="16"/>
                <w:rPrChange w:id="644"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45" w:author="なし" w:date="2016-10-25T21:39:00Z">
                  <w:rPr>
                    <w:rFonts w:asciiTheme="minorEastAsia" w:hAnsiTheme="minorEastAsia" w:cs="ＭＳ ゴシック" w:hint="eastAsia"/>
                    <w:kern w:val="0"/>
                    <w:sz w:val="16"/>
                    <w:szCs w:val="16"/>
                  </w:rPr>
                </w:rPrChange>
              </w:rPr>
              <w:t>（％）</w:t>
            </w:r>
          </w:p>
        </w:tc>
        <w:tc>
          <w:tcPr>
            <w:tcW w:w="1559" w:type="dxa"/>
          </w:tcPr>
          <w:p>
            <w:pPr>
              <w:autoSpaceDE w:val="0"/>
              <w:autoSpaceDN w:val="0"/>
              <w:adjustRightInd w:val="0"/>
              <w:jc w:val="right"/>
              <w:rPr>
                <w:rFonts w:ascii="ＭＳ ゴシック" w:eastAsia="ＭＳ ゴシック" w:hAnsi="ＭＳ ゴシック" w:cs="ＭＳ ゴシック"/>
                <w:kern w:val="0"/>
                <w:sz w:val="16"/>
                <w:szCs w:val="16"/>
                <w:rPrChange w:id="646"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47" w:author="なし" w:date="2016-10-25T21:39:00Z">
                  <w:rPr>
                    <w:rFonts w:asciiTheme="minorEastAsia" w:hAnsiTheme="minorEastAsia" w:cs="ＭＳ ゴシック" w:hint="eastAsia"/>
                    <w:kern w:val="0"/>
                    <w:sz w:val="16"/>
                    <w:szCs w:val="16"/>
                  </w:rPr>
                </w:rPrChange>
              </w:rPr>
              <w:t>（％）</w:t>
            </w:r>
          </w:p>
        </w:tc>
        <w:tc>
          <w:tcPr>
            <w:tcW w:w="1593" w:type="dxa"/>
          </w:tcPr>
          <w:p>
            <w:pPr>
              <w:autoSpaceDE w:val="0"/>
              <w:autoSpaceDN w:val="0"/>
              <w:adjustRightInd w:val="0"/>
              <w:jc w:val="right"/>
              <w:rPr>
                <w:rFonts w:ascii="ＭＳ ゴシック" w:eastAsia="ＭＳ ゴシック" w:hAnsi="ＭＳ ゴシック" w:cs="ＭＳ ゴシック"/>
                <w:kern w:val="0"/>
                <w:sz w:val="16"/>
                <w:szCs w:val="16"/>
                <w:rPrChange w:id="648"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49" w:author="なし" w:date="2016-10-25T21:39:00Z">
                  <w:rPr>
                    <w:rFonts w:asciiTheme="minorEastAsia" w:hAnsiTheme="minorEastAsia" w:cs="ＭＳ ゴシック" w:hint="eastAsia"/>
                    <w:kern w:val="0"/>
                    <w:sz w:val="16"/>
                    <w:szCs w:val="16"/>
                  </w:rPr>
                </w:rPrChange>
              </w:rPr>
              <w:t>（％）</w:t>
            </w:r>
          </w:p>
        </w:tc>
      </w:tr>
      <w:tr>
        <w:trPr>
          <w:trHeight w:val="1065"/>
        </w:trP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650"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651" w:author="なし" w:date="2016-10-25T21:39:00Z">
                  <w:rPr>
                    <w:rFonts w:asciiTheme="minorEastAsia" w:hAnsiTheme="minorEastAsia" w:cs="ＭＳ ゴシック" w:hint="eastAsia"/>
                    <w:kern w:val="0"/>
                    <w:szCs w:val="21"/>
                  </w:rPr>
                </w:rPrChange>
              </w:rPr>
              <w:lastRenderedPageBreak/>
              <w:t>目標を</w:t>
            </w:r>
            <w:r>
              <w:rPr>
                <w:rFonts w:ascii="ＭＳ ゴシック" w:eastAsia="ＭＳ ゴシック" w:hAnsi="ＭＳ ゴシック" w:cs="ＭＳ ゴシック"/>
                <w:kern w:val="0"/>
                <w:szCs w:val="21"/>
                <w:rPrChange w:id="652" w:author="なし" w:date="2016-10-25T21:39:00Z">
                  <w:rPr>
                    <w:rFonts w:asciiTheme="minorEastAsia" w:hAnsiTheme="minorEastAsia" w:cs="ＭＳ ゴシック"/>
                    <w:kern w:val="0"/>
                    <w:szCs w:val="21"/>
                  </w:rPr>
                </w:rPrChange>
              </w:rPr>
              <w:t>達成した理由</w:t>
            </w:r>
          </w:p>
          <w:p>
            <w:pPr>
              <w:autoSpaceDE w:val="0"/>
              <w:autoSpaceDN w:val="0"/>
              <w:adjustRightInd w:val="0"/>
              <w:jc w:val="left"/>
              <w:rPr>
                <w:rFonts w:ascii="ＭＳ ゴシック" w:eastAsia="ＭＳ ゴシック" w:hAnsi="ＭＳ ゴシック" w:cs="ＭＳ ゴシック"/>
                <w:kern w:val="0"/>
                <w:szCs w:val="21"/>
                <w:rPrChange w:id="653"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654" w:author="なし" w:date="2016-10-25T21:39:00Z">
                  <w:rPr>
                    <w:rFonts w:asciiTheme="minorEastAsia" w:hAnsiTheme="minorEastAsia" w:cs="ＭＳ ゴシック" w:hint="eastAsia"/>
                    <w:kern w:val="0"/>
                    <w:szCs w:val="21"/>
                  </w:rPr>
                </w:rPrChange>
              </w:rPr>
              <w:t>（達成できなかった</w:t>
            </w:r>
            <w:r>
              <w:rPr>
                <w:rFonts w:ascii="ＭＳ ゴシック" w:eastAsia="ＭＳ ゴシック" w:hAnsi="ＭＳ ゴシック" w:cs="ＭＳ ゴシック"/>
                <w:kern w:val="0"/>
                <w:szCs w:val="21"/>
                <w:rPrChange w:id="655" w:author="なし" w:date="2016-10-25T21:39:00Z">
                  <w:rPr>
                    <w:rFonts w:asciiTheme="minorEastAsia" w:hAnsiTheme="minorEastAsia" w:cs="ＭＳ ゴシック"/>
                    <w:kern w:val="0"/>
                    <w:szCs w:val="21"/>
                  </w:rPr>
                </w:rPrChange>
              </w:rPr>
              <w:t>場合はその理由</w:t>
            </w:r>
            <w:r>
              <w:rPr>
                <w:rFonts w:ascii="ＭＳ ゴシック" w:eastAsia="ＭＳ ゴシック" w:hAnsi="ＭＳ ゴシック" w:cs="ＭＳ ゴシック" w:hint="eastAsia"/>
                <w:kern w:val="0"/>
                <w:szCs w:val="21"/>
                <w:rPrChange w:id="656" w:author="なし" w:date="2016-10-25T21:39:00Z">
                  <w:rPr>
                    <w:rFonts w:asciiTheme="minorEastAsia" w:hAnsiTheme="minorEastAsia" w:cs="ＭＳ ゴシック" w:hint="eastAsia"/>
                    <w:kern w:val="0"/>
                    <w:szCs w:val="21"/>
                  </w:rPr>
                </w:rPrChange>
              </w:rPr>
              <w:t>）</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657"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658"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659" w:author="なし" w:date="2016-10-25T21:39:00Z">
                  <w:rPr>
                    <w:rFonts w:asciiTheme="minorEastAsia" w:hAnsiTheme="minorEastAsia" w:cs="ＭＳ ゴシック"/>
                    <w:kern w:val="0"/>
                    <w:szCs w:val="21"/>
                  </w:rPr>
                </w:rPrChange>
              </w:rPr>
            </w:pPr>
          </w:p>
        </w:tc>
      </w:tr>
      <w:tr>
        <w:trPr>
          <w:trHeight w:val="475"/>
        </w:trPr>
        <w:tc>
          <w:tcPr>
            <w:tcW w:w="2835" w:type="dxa"/>
            <w:gridSpan w:val="2"/>
            <w:vMerge w:val="restart"/>
          </w:tcPr>
          <w:p>
            <w:pPr>
              <w:autoSpaceDE w:val="0"/>
              <w:autoSpaceDN w:val="0"/>
              <w:adjustRightInd w:val="0"/>
              <w:jc w:val="left"/>
              <w:rPr>
                <w:rFonts w:ascii="ＭＳ ゴシック" w:eastAsia="ＭＳ ゴシック" w:hAnsi="ＭＳ ゴシック" w:cs="ＭＳ ゴシック"/>
                <w:kern w:val="0"/>
                <w:szCs w:val="21"/>
                <w:rPrChange w:id="660"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661" w:author="なし" w:date="2016-10-25T21:39:00Z">
                  <w:rPr>
                    <w:rFonts w:asciiTheme="minorEastAsia" w:hAnsiTheme="minorEastAsia" w:cs="ＭＳ ゴシック" w:hint="eastAsia"/>
                    <w:kern w:val="0"/>
                    <w:szCs w:val="21"/>
                  </w:rPr>
                </w:rPrChange>
              </w:rPr>
              <w:t>合計</w:t>
            </w:r>
            <w:r>
              <w:rPr>
                <w:rFonts w:ascii="ＭＳ ゴシック" w:eastAsia="ＭＳ ゴシック" w:hAnsi="ＭＳ ゴシック" w:cs="ＭＳ ゴシック"/>
                <w:kern w:val="0"/>
                <w:szCs w:val="21"/>
                <w:rPrChange w:id="662" w:author="なし" w:date="2016-10-25T21:39:00Z">
                  <w:rPr>
                    <w:rFonts w:asciiTheme="minorEastAsia" w:hAnsiTheme="minorEastAsia" w:cs="ＭＳ ゴシック"/>
                    <w:kern w:val="0"/>
                    <w:szCs w:val="21"/>
                  </w:rPr>
                </w:rPrChange>
              </w:rPr>
              <w:t>外客宿泊者数の</w:t>
            </w:r>
            <w:r>
              <w:rPr>
                <w:rFonts w:ascii="ＭＳ ゴシック" w:eastAsia="ＭＳ ゴシック" w:hAnsi="ＭＳ ゴシック" w:cs="ＭＳ ゴシック" w:hint="eastAsia"/>
                <w:kern w:val="0"/>
                <w:szCs w:val="21"/>
                <w:rPrChange w:id="663" w:author="なし" w:date="2016-10-25T21:39:00Z">
                  <w:rPr>
                    <w:rFonts w:asciiTheme="minorEastAsia" w:hAnsiTheme="minorEastAsia" w:cs="ＭＳ ゴシック" w:hint="eastAsia"/>
                    <w:kern w:val="0"/>
                    <w:szCs w:val="21"/>
                  </w:rPr>
                </w:rPrChange>
              </w:rPr>
              <w:t>目標</w:t>
            </w:r>
            <w:r>
              <w:rPr>
                <w:rFonts w:ascii="ＭＳ ゴシック" w:eastAsia="ＭＳ ゴシック" w:hAnsi="ＭＳ ゴシック" w:cs="ＭＳ ゴシック"/>
                <w:kern w:val="0"/>
                <w:szCs w:val="21"/>
                <w:rPrChange w:id="664" w:author="なし" w:date="2016-10-25T21:39:00Z">
                  <w:rPr>
                    <w:rFonts w:asciiTheme="minorEastAsia" w:hAnsiTheme="minorEastAsia" w:cs="ＭＳ ゴシック"/>
                    <w:kern w:val="0"/>
                    <w:szCs w:val="21"/>
                  </w:rPr>
                </w:rPrChange>
              </w:rPr>
              <w:t>及び実績値</w:t>
            </w:r>
          </w:p>
        </w:tc>
        <w:tc>
          <w:tcPr>
            <w:tcW w:w="1245" w:type="dxa"/>
            <w:gridSpan w:val="2"/>
          </w:tcPr>
          <w:p>
            <w:pPr>
              <w:autoSpaceDE w:val="0"/>
              <w:autoSpaceDN w:val="0"/>
              <w:adjustRightInd w:val="0"/>
              <w:jc w:val="left"/>
              <w:rPr>
                <w:rFonts w:ascii="ＭＳ ゴシック" w:eastAsia="ＭＳ ゴシック" w:hAnsi="ＭＳ ゴシック" w:cs="ＭＳ ゴシック"/>
                <w:kern w:val="0"/>
                <w:szCs w:val="21"/>
                <w:rPrChange w:id="665" w:author="なし" w:date="2016-10-25T21:39:00Z">
                  <w:rPr>
                    <w:rFonts w:asciiTheme="minorEastAsia" w:hAnsiTheme="minorEastAsia" w:cs="ＭＳ ゴシック"/>
                    <w:kern w:val="0"/>
                    <w:szCs w:val="21"/>
                  </w:rPr>
                </w:rPrChange>
              </w:rPr>
            </w:pPr>
          </w:p>
        </w:tc>
        <w:tc>
          <w:tcPr>
            <w:tcW w:w="1415" w:type="dxa"/>
          </w:tcPr>
          <w:p>
            <w:pPr>
              <w:autoSpaceDE w:val="0"/>
              <w:autoSpaceDN w:val="0"/>
              <w:adjustRightInd w:val="0"/>
              <w:jc w:val="center"/>
              <w:rPr>
                <w:rFonts w:ascii="ＭＳ ゴシック" w:eastAsia="ＭＳ ゴシック" w:hAnsi="ＭＳ ゴシック" w:cs="ＭＳ ゴシック"/>
                <w:kern w:val="0"/>
                <w:szCs w:val="21"/>
                <w:rPrChange w:id="666"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 w:val="16"/>
                <w:szCs w:val="16"/>
                <w:rPrChange w:id="667"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6"/>
                <w:szCs w:val="16"/>
                <w:rPrChange w:id="668" w:author="なし" w:date="2016-10-25T21:39:00Z">
                  <w:rPr>
                    <w:rFonts w:asciiTheme="minorEastAsia" w:hAnsiTheme="minorEastAsia" w:cs="ＭＳ ゴシック" w:hint="eastAsia"/>
                    <w:kern w:val="0"/>
                    <w:sz w:val="16"/>
                    <w:szCs w:val="16"/>
                  </w:rPr>
                </w:rPrChange>
              </w:rPr>
              <w:t>事業開始前</w:t>
            </w:r>
            <w:r>
              <w:rPr>
                <w:rFonts w:ascii="ＭＳ ゴシック" w:eastAsia="ＭＳ ゴシック" w:hAnsi="ＭＳ ゴシック" w:cs="ＭＳ ゴシック"/>
                <w:kern w:val="0"/>
                <w:sz w:val="16"/>
                <w:szCs w:val="16"/>
                <w:rPrChange w:id="669" w:author="なし" w:date="2016-10-25T21:39:00Z">
                  <w:rPr>
                    <w:rFonts w:asciiTheme="minorEastAsia" w:hAnsiTheme="minorEastAsia" w:cs="ＭＳ ゴシック"/>
                    <w:kern w:val="0"/>
                    <w:sz w:val="16"/>
                    <w:szCs w:val="16"/>
                  </w:rPr>
                </w:rPrChange>
              </w:rPr>
              <w:t>&gt;</w:t>
            </w:r>
          </w:p>
        </w:tc>
        <w:tc>
          <w:tcPr>
            <w:tcW w:w="1559" w:type="dxa"/>
          </w:tcPr>
          <w:p>
            <w:pPr>
              <w:autoSpaceDE w:val="0"/>
              <w:autoSpaceDN w:val="0"/>
              <w:adjustRightInd w:val="0"/>
              <w:jc w:val="center"/>
              <w:rPr>
                <w:rFonts w:ascii="ＭＳ ゴシック" w:eastAsia="ＭＳ ゴシック" w:hAnsi="ＭＳ ゴシック" w:cs="ＭＳ ゴシック"/>
                <w:kern w:val="0"/>
                <w:szCs w:val="21"/>
                <w:rPrChange w:id="670"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 w:val="16"/>
                <w:szCs w:val="16"/>
                <w:rPrChange w:id="671"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6"/>
                <w:szCs w:val="16"/>
                <w:rPrChange w:id="672" w:author="なし" w:date="2016-10-25T21:39:00Z">
                  <w:rPr>
                    <w:rFonts w:asciiTheme="minorEastAsia" w:hAnsiTheme="minorEastAsia" w:cs="ＭＳ ゴシック" w:hint="eastAsia"/>
                    <w:kern w:val="0"/>
                    <w:sz w:val="16"/>
                    <w:szCs w:val="16"/>
                  </w:rPr>
                </w:rPrChange>
              </w:rPr>
              <w:t>目標</w:t>
            </w:r>
            <w:r>
              <w:rPr>
                <w:rFonts w:ascii="ＭＳ ゴシック" w:eastAsia="ＭＳ ゴシック" w:hAnsi="ＭＳ ゴシック" w:cs="ＭＳ ゴシック"/>
                <w:kern w:val="0"/>
                <w:sz w:val="16"/>
                <w:szCs w:val="16"/>
                <w:rPrChange w:id="673" w:author="なし" w:date="2016-10-25T21:39:00Z">
                  <w:rPr>
                    <w:rFonts w:asciiTheme="minorEastAsia" w:hAnsiTheme="minorEastAsia" w:cs="ＭＳ ゴシック"/>
                    <w:kern w:val="0"/>
                    <w:sz w:val="16"/>
                    <w:szCs w:val="16"/>
                  </w:rPr>
                </w:rPrChange>
              </w:rPr>
              <w:t>&gt;</w:t>
            </w:r>
          </w:p>
        </w:tc>
        <w:tc>
          <w:tcPr>
            <w:tcW w:w="1593" w:type="dxa"/>
          </w:tcPr>
          <w:p>
            <w:pPr>
              <w:autoSpaceDE w:val="0"/>
              <w:autoSpaceDN w:val="0"/>
              <w:adjustRightInd w:val="0"/>
              <w:jc w:val="center"/>
              <w:rPr>
                <w:rFonts w:ascii="ＭＳ ゴシック" w:eastAsia="ＭＳ ゴシック" w:hAnsi="ＭＳ ゴシック" w:cs="ＭＳ ゴシック"/>
                <w:kern w:val="0"/>
                <w:szCs w:val="21"/>
                <w:rPrChange w:id="674"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kern w:val="0"/>
                <w:sz w:val="16"/>
                <w:szCs w:val="16"/>
                <w:rPrChange w:id="675" w:author="なし" w:date="2016-10-25T21:39:00Z">
                  <w:rPr>
                    <w:rFonts w:asciiTheme="minorEastAsia" w:hAnsiTheme="minorEastAsia" w:cs="ＭＳ ゴシック"/>
                    <w:kern w:val="0"/>
                    <w:sz w:val="16"/>
                    <w:szCs w:val="16"/>
                  </w:rPr>
                </w:rPrChange>
              </w:rPr>
              <w:t>&lt;</w:t>
            </w:r>
            <w:r>
              <w:rPr>
                <w:rFonts w:ascii="ＭＳ ゴシック" w:eastAsia="ＭＳ ゴシック" w:hAnsi="ＭＳ ゴシック" w:cs="ＭＳ ゴシック" w:hint="eastAsia"/>
                <w:kern w:val="0"/>
                <w:sz w:val="16"/>
                <w:szCs w:val="16"/>
                <w:rPrChange w:id="676" w:author="なし" w:date="2016-10-25T21:39:00Z">
                  <w:rPr>
                    <w:rFonts w:asciiTheme="minorEastAsia" w:hAnsiTheme="minorEastAsia" w:cs="ＭＳ ゴシック" w:hint="eastAsia"/>
                    <w:kern w:val="0"/>
                    <w:sz w:val="16"/>
                    <w:szCs w:val="16"/>
                  </w:rPr>
                </w:rPrChange>
              </w:rPr>
              <w:t>実績値</w:t>
            </w:r>
            <w:r>
              <w:rPr>
                <w:rFonts w:ascii="ＭＳ ゴシック" w:eastAsia="ＭＳ ゴシック" w:hAnsi="ＭＳ ゴシック" w:cs="ＭＳ ゴシック"/>
                <w:kern w:val="0"/>
                <w:sz w:val="16"/>
                <w:szCs w:val="16"/>
                <w:rPrChange w:id="677" w:author="なし" w:date="2016-10-25T21:39:00Z">
                  <w:rPr>
                    <w:rFonts w:asciiTheme="minorEastAsia" w:hAnsiTheme="minorEastAsia" w:cs="ＭＳ ゴシック"/>
                    <w:kern w:val="0"/>
                    <w:sz w:val="16"/>
                    <w:szCs w:val="16"/>
                  </w:rPr>
                </w:rPrChange>
              </w:rPr>
              <w:t>&gt;</w:t>
            </w:r>
          </w:p>
        </w:tc>
      </w:tr>
      <w:tr>
        <w:trPr>
          <w:trHeight w:val="538"/>
        </w:trPr>
        <w:tc>
          <w:tcPr>
            <w:tcW w:w="2835" w:type="dxa"/>
            <w:gridSpan w:val="2"/>
            <w:vMerge/>
          </w:tcPr>
          <w:p>
            <w:pPr>
              <w:autoSpaceDE w:val="0"/>
              <w:autoSpaceDN w:val="0"/>
              <w:adjustRightInd w:val="0"/>
              <w:jc w:val="left"/>
              <w:rPr>
                <w:rFonts w:ascii="ＭＳ ゴシック" w:eastAsia="ＭＳ ゴシック" w:hAnsi="ＭＳ ゴシック" w:cs="ＭＳ ゴシック"/>
                <w:kern w:val="0"/>
                <w:szCs w:val="21"/>
                <w:rPrChange w:id="678" w:author="なし" w:date="2016-10-25T21:39:00Z">
                  <w:rPr>
                    <w:rFonts w:asciiTheme="minorEastAsia" w:hAnsiTheme="minorEastAsia" w:cs="ＭＳ ゴシック"/>
                    <w:kern w:val="0"/>
                    <w:szCs w:val="21"/>
                  </w:rPr>
                </w:rPrChange>
              </w:rPr>
            </w:pPr>
          </w:p>
        </w:tc>
        <w:tc>
          <w:tcPr>
            <w:tcW w:w="1245" w:type="dxa"/>
            <w:gridSpan w:val="2"/>
          </w:tcPr>
          <w:p>
            <w:pPr>
              <w:autoSpaceDE w:val="0"/>
              <w:autoSpaceDN w:val="0"/>
              <w:adjustRightInd w:val="0"/>
              <w:jc w:val="center"/>
              <w:rPr>
                <w:rFonts w:ascii="ＭＳ ゴシック" w:eastAsia="ＭＳ ゴシック" w:hAnsi="ＭＳ ゴシック" w:cs="ＭＳ ゴシック"/>
                <w:kern w:val="0"/>
                <w:sz w:val="16"/>
                <w:szCs w:val="16"/>
                <w:rPrChange w:id="679"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80" w:author="なし" w:date="2016-10-25T21:39:00Z">
                  <w:rPr>
                    <w:rFonts w:asciiTheme="minorEastAsia" w:hAnsiTheme="minorEastAsia" w:cs="ＭＳ ゴシック" w:hint="eastAsia"/>
                    <w:kern w:val="0"/>
                    <w:sz w:val="16"/>
                    <w:szCs w:val="16"/>
                  </w:rPr>
                </w:rPrChange>
              </w:rPr>
              <w:t>第１四半期</w:t>
            </w:r>
          </w:p>
        </w:tc>
        <w:tc>
          <w:tcPr>
            <w:tcW w:w="1415"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681"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82" w:author="なし" w:date="2016-10-25T21:39:00Z">
                  <w:rPr>
                    <w:rFonts w:asciiTheme="minorEastAsia" w:hAnsiTheme="minorEastAsia" w:cs="ＭＳ ゴシック" w:hint="eastAsia"/>
                    <w:kern w:val="0"/>
                    <w:sz w:val="16"/>
                    <w:szCs w:val="16"/>
                  </w:rPr>
                </w:rPrChange>
              </w:rPr>
              <w:t>（人）</w:t>
            </w:r>
          </w:p>
        </w:tc>
        <w:tc>
          <w:tcPr>
            <w:tcW w:w="1559"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683"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84" w:author="なし" w:date="2016-10-25T21:39:00Z">
                  <w:rPr>
                    <w:rFonts w:asciiTheme="minorEastAsia" w:hAnsiTheme="minorEastAsia" w:cs="ＭＳ ゴシック" w:hint="eastAsia"/>
                    <w:kern w:val="0"/>
                    <w:sz w:val="16"/>
                    <w:szCs w:val="16"/>
                  </w:rPr>
                </w:rPrChange>
              </w:rPr>
              <w:t>（人）</w:t>
            </w:r>
          </w:p>
        </w:tc>
        <w:tc>
          <w:tcPr>
            <w:tcW w:w="1593"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685"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86" w:author="なし" w:date="2016-10-25T21:39:00Z">
                  <w:rPr>
                    <w:rFonts w:asciiTheme="minorEastAsia" w:hAnsiTheme="minorEastAsia" w:cs="ＭＳ ゴシック" w:hint="eastAsia"/>
                    <w:kern w:val="0"/>
                    <w:sz w:val="16"/>
                    <w:szCs w:val="16"/>
                  </w:rPr>
                </w:rPrChange>
              </w:rPr>
              <w:t>（人）</w:t>
            </w:r>
          </w:p>
        </w:tc>
      </w:tr>
      <w:tr>
        <w:trPr>
          <w:trHeight w:val="574"/>
        </w:trPr>
        <w:tc>
          <w:tcPr>
            <w:tcW w:w="2835" w:type="dxa"/>
            <w:gridSpan w:val="2"/>
            <w:vMerge/>
          </w:tcPr>
          <w:p>
            <w:pPr>
              <w:autoSpaceDE w:val="0"/>
              <w:autoSpaceDN w:val="0"/>
              <w:adjustRightInd w:val="0"/>
              <w:jc w:val="left"/>
              <w:rPr>
                <w:rFonts w:ascii="ＭＳ ゴシック" w:eastAsia="ＭＳ ゴシック" w:hAnsi="ＭＳ ゴシック" w:cs="ＭＳ ゴシック"/>
                <w:kern w:val="0"/>
                <w:szCs w:val="21"/>
                <w:rPrChange w:id="687" w:author="なし" w:date="2016-10-25T21:39:00Z">
                  <w:rPr>
                    <w:rFonts w:asciiTheme="minorEastAsia" w:hAnsiTheme="minorEastAsia" w:cs="ＭＳ ゴシック"/>
                    <w:kern w:val="0"/>
                    <w:szCs w:val="21"/>
                  </w:rPr>
                </w:rPrChange>
              </w:rPr>
            </w:pPr>
          </w:p>
        </w:tc>
        <w:tc>
          <w:tcPr>
            <w:tcW w:w="1245" w:type="dxa"/>
            <w:gridSpan w:val="2"/>
          </w:tcPr>
          <w:p>
            <w:pPr>
              <w:autoSpaceDE w:val="0"/>
              <w:autoSpaceDN w:val="0"/>
              <w:adjustRightInd w:val="0"/>
              <w:jc w:val="center"/>
              <w:rPr>
                <w:rFonts w:ascii="ＭＳ ゴシック" w:eastAsia="ＭＳ ゴシック" w:hAnsi="ＭＳ ゴシック" w:cs="ＭＳ ゴシック"/>
                <w:kern w:val="0"/>
                <w:sz w:val="16"/>
                <w:szCs w:val="16"/>
                <w:rPrChange w:id="688"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89" w:author="なし" w:date="2016-10-25T21:39:00Z">
                  <w:rPr>
                    <w:rFonts w:asciiTheme="minorEastAsia" w:hAnsiTheme="minorEastAsia" w:cs="ＭＳ ゴシック" w:hint="eastAsia"/>
                    <w:kern w:val="0"/>
                    <w:sz w:val="16"/>
                    <w:szCs w:val="16"/>
                  </w:rPr>
                </w:rPrChange>
              </w:rPr>
              <w:t>第２四半期</w:t>
            </w:r>
          </w:p>
        </w:tc>
        <w:tc>
          <w:tcPr>
            <w:tcW w:w="1415"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690"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91" w:author="なし" w:date="2016-10-25T21:39:00Z">
                  <w:rPr>
                    <w:rFonts w:asciiTheme="minorEastAsia" w:hAnsiTheme="minorEastAsia" w:cs="ＭＳ ゴシック" w:hint="eastAsia"/>
                    <w:kern w:val="0"/>
                    <w:sz w:val="16"/>
                    <w:szCs w:val="16"/>
                  </w:rPr>
                </w:rPrChange>
              </w:rPr>
              <w:t>（人）</w:t>
            </w:r>
          </w:p>
        </w:tc>
        <w:tc>
          <w:tcPr>
            <w:tcW w:w="1559"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692"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93" w:author="なし" w:date="2016-10-25T21:39:00Z">
                  <w:rPr>
                    <w:rFonts w:asciiTheme="minorEastAsia" w:hAnsiTheme="minorEastAsia" w:cs="ＭＳ ゴシック" w:hint="eastAsia"/>
                    <w:kern w:val="0"/>
                    <w:sz w:val="16"/>
                    <w:szCs w:val="16"/>
                  </w:rPr>
                </w:rPrChange>
              </w:rPr>
              <w:t>（人）</w:t>
            </w:r>
          </w:p>
        </w:tc>
        <w:tc>
          <w:tcPr>
            <w:tcW w:w="1593"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694"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95" w:author="なし" w:date="2016-10-25T21:39:00Z">
                  <w:rPr>
                    <w:rFonts w:asciiTheme="minorEastAsia" w:hAnsiTheme="minorEastAsia" w:cs="ＭＳ ゴシック" w:hint="eastAsia"/>
                    <w:kern w:val="0"/>
                    <w:sz w:val="16"/>
                    <w:szCs w:val="16"/>
                  </w:rPr>
                </w:rPrChange>
              </w:rPr>
              <w:t>（人）</w:t>
            </w:r>
          </w:p>
        </w:tc>
      </w:tr>
      <w:tr>
        <w:trPr>
          <w:trHeight w:val="538"/>
        </w:trPr>
        <w:tc>
          <w:tcPr>
            <w:tcW w:w="2835" w:type="dxa"/>
            <w:gridSpan w:val="2"/>
            <w:vMerge/>
          </w:tcPr>
          <w:p>
            <w:pPr>
              <w:autoSpaceDE w:val="0"/>
              <w:autoSpaceDN w:val="0"/>
              <w:adjustRightInd w:val="0"/>
              <w:jc w:val="left"/>
              <w:rPr>
                <w:rFonts w:ascii="ＭＳ ゴシック" w:eastAsia="ＭＳ ゴシック" w:hAnsi="ＭＳ ゴシック" w:cs="ＭＳ ゴシック"/>
                <w:kern w:val="0"/>
                <w:szCs w:val="21"/>
                <w:rPrChange w:id="696" w:author="なし" w:date="2016-10-25T21:39:00Z">
                  <w:rPr>
                    <w:rFonts w:asciiTheme="minorEastAsia" w:hAnsiTheme="minorEastAsia" w:cs="ＭＳ ゴシック"/>
                    <w:kern w:val="0"/>
                    <w:szCs w:val="21"/>
                  </w:rPr>
                </w:rPrChange>
              </w:rPr>
            </w:pPr>
          </w:p>
        </w:tc>
        <w:tc>
          <w:tcPr>
            <w:tcW w:w="1245" w:type="dxa"/>
            <w:gridSpan w:val="2"/>
          </w:tcPr>
          <w:p>
            <w:pPr>
              <w:autoSpaceDE w:val="0"/>
              <w:autoSpaceDN w:val="0"/>
              <w:adjustRightInd w:val="0"/>
              <w:jc w:val="center"/>
              <w:rPr>
                <w:rFonts w:ascii="ＭＳ ゴシック" w:eastAsia="ＭＳ ゴシック" w:hAnsi="ＭＳ ゴシック" w:cs="ＭＳ ゴシック"/>
                <w:kern w:val="0"/>
                <w:sz w:val="16"/>
                <w:szCs w:val="16"/>
                <w:rPrChange w:id="697"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698" w:author="なし" w:date="2016-10-25T21:39:00Z">
                  <w:rPr>
                    <w:rFonts w:asciiTheme="minorEastAsia" w:hAnsiTheme="minorEastAsia" w:cs="ＭＳ ゴシック" w:hint="eastAsia"/>
                    <w:kern w:val="0"/>
                    <w:sz w:val="16"/>
                    <w:szCs w:val="16"/>
                  </w:rPr>
                </w:rPrChange>
              </w:rPr>
              <w:t>第３四半期</w:t>
            </w:r>
          </w:p>
        </w:tc>
        <w:tc>
          <w:tcPr>
            <w:tcW w:w="1415"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699"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700" w:author="なし" w:date="2016-10-25T21:39:00Z">
                  <w:rPr>
                    <w:rFonts w:asciiTheme="minorEastAsia" w:hAnsiTheme="minorEastAsia" w:cs="ＭＳ ゴシック" w:hint="eastAsia"/>
                    <w:kern w:val="0"/>
                    <w:sz w:val="16"/>
                    <w:szCs w:val="16"/>
                  </w:rPr>
                </w:rPrChange>
              </w:rPr>
              <w:t>（人）</w:t>
            </w:r>
          </w:p>
        </w:tc>
        <w:tc>
          <w:tcPr>
            <w:tcW w:w="1559"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701"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702" w:author="なし" w:date="2016-10-25T21:39:00Z">
                  <w:rPr>
                    <w:rFonts w:asciiTheme="minorEastAsia" w:hAnsiTheme="minorEastAsia" w:cs="ＭＳ ゴシック" w:hint="eastAsia"/>
                    <w:kern w:val="0"/>
                    <w:sz w:val="16"/>
                    <w:szCs w:val="16"/>
                  </w:rPr>
                </w:rPrChange>
              </w:rPr>
              <w:t>（人）</w:t>
            </w:r>
          </w:p>
        </w:tc>
        <w:tc>
          <w:tcPr>
            <w:tcW w:w="1593"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703"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704" w:author="なし" w:date="2016-10-25T21:39:00Z">
                  <w:rPr>
                    <w:rFonts w:asciiTheme="minorEastAsia" w:hAnsiTheme="minorEastAsia" w:cs="ＭＳ ゴシック" w:hint="eastAsia"/>
                    <w:kern w:val="0"/>
                    <w:sz w:val="16"/>
                    <w:szCs w:val="16"/>
                  </w:rPr>
                </w:rPrChange>
              </w:rPr>
              <w:t>（人）</w:t>
            </w:r>
          </w:p>
        </w:tc>
      </w:tr>
      <w:tr>
        <w:trPr>
          <w:trHeight w:val="573"/>
        </w:trPr>
        <w:tc>
          <w:tcPr>
            <w:tcW w:w="2835" w:type="dxa"/>
            <w:gridSpan w:val="2"/>
            <w:vMerge/>
          </w:tcPr>
          <w:p>
            <w:pPr>
              <w:autoSpaceDE w:val="0"/>
              <w:autoSpaceDN w:val="0"/>
              <w:adjustRightInd w:val="0"/>
              <w:jc w:val="left"/>
              <w:rPr>
                <w:rFonts w:ascii="ＭＳ ゴシック" w:eastAsia="ＭＳ ゴシック" w:hAnsi="ＭＳ ゴシック" w:cs="ＭＳ ゴシック"/>
                <w:kern w:val="0"/>
                <w:szCs w:val="21"/>
                <w:rPrChange w:id="705" w:author="なし" w:date="2016-10-25T21:39:00Z">
                  <w:rPr>
                    <w:rFonts w:asciiTheme="minorEastAsia" w:hAnsiTheme="minorEastAsia" w:cs="ＭＳ ゴシック"/>
                    <w:kern w:val="0"/>
                    <w:szCs w:val="21"/>
                  </w:rPr>
                </w:rPrChange>
              </w:rPr>
            </w:pPr>
          </w:p>
        </w:tc>
        <w:tc>
          <w:tcPr>
            <w:tcW w:w="1245" w:type="dxa"/>
            <w:gridSpan w:val="2"/>
          </w:tcPr>
          <w:p>
            <w:pPr>
              <w:autoSpaceDE w:val="0"/>
              <w:autoSpaceDN w:val="0"/>
              <w:adjustRightInd w:val="0"/>
              <w:jc w:val="center"/>
              <w:rPr>
                <w:rFonts w:ascii="ＭＳ ゴシック" w:eastAsia="ＭＳ ゴシック" w:hAnsi="ＭＳ ゴシック" w:cs="ＭＳ ゴシック"/>
                <w:kern w:val="0"/>
                <w:sz w:val="16"/>
                <w:szCs w:val="16"/>
                <w:rPrChange w:id="706"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707" w:author="なし" w:date="2016-10-25T21:39:00Z">
                  <w:rPr>
                    <w:rFonts w:asciiTheme="minorEastAsia" w:hAnsiTheme="minorEastAsia" w:cs="ＭＳ ゴシック" w:hint="eastAsia"/>
                    <w:kern w:val="0"/>
                    <w:sz w:val="16"/>
                    <w:szCs w:val="16"/>
                  </w:rPr>
                </w:rPrChange>
              </w:rPr>
              <w:t>第４四半期</w:t>
            </w:r>
          </w:p>
        </w:tc>
        <w:tc>
          <w:tcPr>
            <w:tcW w:w="1415"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708"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709" w:author="なし" w:date="2016-10-25T21:39:00Z">
                  <w:rPr>
                    <w:rFonts w:asciiTheme="minorEastAsia" w:hAnsiTheme="minorEastAsia" w:cs="ＭＳ ゴシック" w:hint="eastAsia"/>
                    <w:kern w:val="0"/>
                    <w:sz w:val="16"/>
                    <w:szCs w:val="16"/>
                  </w:rPr>
                </w:rPrChange>
              </w:rPr>
              <w:t>（人）</w:t>
            </w:r>
          </w:p>
        </w:tc>
        <w:tc>
          <w:tcPr>
            <w:tcW w:w="1559"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710"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711" w:author="なし" w:date="2016-10-25T21:39:00Z">
                  <w:rPr>
                    <w:rFonts w:asciiTheme="minorEastAsia" w:hAnsiTheme="minorEastAsia" w:cs="ＭＳ ゴシック" w:hint="eastAsia"/>
                    <w:kern w:val="0"/>
                    <w:sz w:val="16"/>
                    <w:szCs w:val="16"/>
                  </w:rPr>
                </w:rPrChange>
              </w:rPr>
              <w:t>（人）</w:t>
            </w:r>
          </w:p>
        </w:tc>
        <w:tc>
          <w:tcPr>
            <w:tcW w:w="1593" w:type="dxa"/>
          </w:tcPr>
          <w:p>
            <w:pPr>
              <w:autoSpaceDE w:val="0"/>
              <w:autoSpaceDN w:val="0"/>
              <w:adjustRightInd w:val="0"/>
              <w:ind w:firstLineChars="100" w:firstLine="160"/>
              <w:jc w:val="right"/>
              <w:rPr>
                <w:rFonts w:ascii="ＭＳ ゴシック" w:eastAsia="ＭＳ ゴシック" w:hAnsi="ＭＳ ゴシック" w:cs="ＭＳ ゴシック"/>
                <w:kern w:val="0"/>
                <w:sz w:val="16"/>
                <w:szCs w:val="16"/>
                <w:rPrChange w:id="712" w:author="なし" w:date="2016-10-25T21:39:00Z">
                  <w:rPr>
                    <w:rFonts w:asciiTheme="minorEastAsia" w:hAnsiTheme="minorEastAsia" w:cs="ＭＳ ゴシック"/>
                    <w:kern w:val="0"/>
                    <w:sz w:val="16"/>
                    <w:szCs w:val="16"/>
                  </w:rPr>
                </w:rPrChange>
              </w:rPr>
            </w:pPr>
            <w:r>
              <w:rPr>
                <w:rFonts w:ascii="ＭＳ ゴシック" w:eastAsia="ＭＳ ゴシック" w:hAnsi="ＭＳ ゴシック" w:cs="ＭＳ ゴシック" w:hint="eastAsia"/>
                <w:kern w:val="0"/>
                <w:sz w:val="16"/>
                <w:szCs w:val="16"/>
                <w:rPrChange w:id="713" w:author="なし" w:date="2016-10-25T21:39:00Z">
                  <w:rPr>
                    <w:rFonts w:asciiTheme="minorEastAsia" w:hAnsiTheme="minorEastAsia" w:cs="ＭＳ ゴシック" w:hint="eastAsia"/>
                    <w:kern w:val="0"/>
                    <w:sz w:val="16"/>
                    <w:szCs w:val="16"/>
                  </w:rPr>
                </w:rPrChange>
              </w:rPr>
              <w:t>（人）</w:t>
            </w:r>
          </w:p>
        </w:tc>
      </w:tr>
      <w:tr>
        <w:trPr>
          <w:trHeight w:val="1155"/>
        </w:trP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714"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715" w:author="なし" w:date="2016-10-25T21:39:00Z">
                  <w:rPr>
                    <w:rFonts w:asciiTheme="minorEastAsia" w:hAnsiTheme="minorEastAsia" w:cs="ＭＳ ゴシック" w:hint="eastAsia"/>
                    <w:kern w:val="0"/>
                    <w:szCs w:val="21"/>
                  </w:rPr>
                </w:rPrChange>
              </w:rPr>
              <w:t>目標を</w:t>
            </w:r>
            <w:r>
              <w:rPr>
                <w:rFonts w:ascii="ＭＳ ゴシック" w:eastAsia="ＭＳ ゴシック" w:hAnsi="ＭＳ ゴシック" w:cs="ＭＳ ゴシック"/>
                <w:kern w:val="0"/>
                <w:szCs w:val="21"/>
                <w:rPrChange w:id="716" w:author="なし" w:date="2016-10-25T21:39:00Z">
                  <w:rPr>
                    <w:rFonts w:asciiTheme="minorEastAsia" w:hAnsiTheme="minorEastAsia" w:cs="ＭＳ ゴシック"/>
                    <w:kern w:val="0"/>
                    <w:szCs w:val="21"/>
                  </w:rPr>
                </w:rPrChange>
              </w:rPr>
              <w:t>達成した理由</w:t>
            </w:r>
          </w:p>
          <w:p>
            <w:pPr>
              <w:autoSpaceDE w:val="0"/>
              <w:autoSpaceDN w:val="0"/>
              <w:adjustRightInd w:val="0"/>
              <w:jc w:val="left"/>
              <w:rPr>
                <w:rFonts w:ascii="ＭＳ ゴシック" w:eastAsia="ＭＳ ゴシック" w:hAnsi="ＭＳ ゴシック" w:cs="ＭＳ ゴシック"/>
                <w:kern w:val="0"/>
                <w:szCs w:val="21"/>
                <w:rPrChange w:id="717"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718" w:author="なし" w:date="2016-10-25T21:39:00Z">
                  <w:rPr>
                    <w:rFonts w:asciiTheme="minorEastAsia" w:hAnsiTheme="minorEastAsia" w:cs="ＭＳ ゴシック" w:hint="eastAsia"/>
                    <w:kern w:val="0"/>
                    <w:szCs w:val="21"/>
                  </w:rPr>
                </w:rPrChange>
              </w:rPr>
              <w:t>（達成できなかった</w:t>
            </w:r>
            <w:r>
              <w:rPr>
                <w:rFonts w:ascii="ＭＳ ゴシック" w:eastAsia="ＭＳ ゴシック" w:hAnsi="ＭＳ ゴシック" w:cs="ＭＳ ゴシック"/>
                <w:kern w:val="0"/>
                <w:szCs w:val="21"/>
                <w:rPrChange w:id="719" w:author="なし" w:date="2016-10-25T21:39:00Z">
                  <w:rPr>
                    <w:rFonts w:asciiTheme="minorEastAsia" w:hAnsiTheme="minorEastAsia" w:cs="ＭＳ ゴシック"/>
                    <w:kern w:val="0"/>
                    <w:szCs w:val="21"/>
                  </w:rPr>
                </w:rPrChange>
              </w:rPr>
              <w:t>場合はその理由</w:t>
            </w:r>
            <w:r>
              <w:rPr>
                <w:rFonts w:ascii="ＭＳ ゴシック" w:eastAsia="ＭＳ ゴシック" w:hAnsi="ＭＳ ゴシック" w:cs="ＭＳ ゴシック" w:hint="eastAsia"/>
                <w:kern w:val="0"/>
                <w:szCs w:val="21"/>
                <w:rPrChange w:id="720" w:author="なし" w:date="2016-10-25T21:39:00Z">
                  <w:rPr>
                    <w:rFonts w:asciiTheme="minorEastAsia" w:hAnsiTheme="minorEastAsia" w:cs="ＭＳ ゴシック" w:hint="eastAsia"/>
                    <w:kern w:val="0"/>
                    <w:szCs w:val="21"/>
                  </w:rPr>
                </w:rPrChange>
              </w:rPr>
              <w:t>）</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721" w:author="なし" w:date="2016-10-25T21:39:00Z">
                  <w:rPr>
                    <w:rFonts w:asciiTheme="minorEastAsia" w:hAnsiTheme="minorEastAsia" w:cs="ＭＳ ゴシック"/>
                    <w:kern w:val="0"/>
                    <w:szCs w:val="21"/>
                  </w:rPr>
                </w:rPrChange>
              </w:rPr>
            </w:pPr>
          </w:p>
        </w:tc>
      </w:tr>
      <w:tr>
        <w:tc>
          <w:tcPr>
            <w:tcW w:w="2835" w:type="dxa"/>
            <w:gridSpan w:val="2"/>
          </w:tcPr>
          <w:p>
            <w:pPr>
              <w:autoSpaceDE w:val="0"/>
              <w:autoSpaceDN w:val="0"/>
              <w:adjustRightInd w:val="0"/>
              <w:jc w:val="left"/>
              <w:rPr>
                <w:rFonts w:ascii="ＭＳ ゴシック" w:eastAsia="ＭＳ ゴシック" w:hAnsi="ＭＳ ゴシック" w:cs="ＭＳ ゴシック"/>
                <w:kern w:val="0"/>
                <w:szCs w:val="21"/>
                <w:rPrChange w:id="722" w:author="なし" w:date="2016-10-25T21:39:00Z">
                  <w:rPr>
                    <w:rFonts w:asciiTheme="minorEastAsia" w:hAnsiTheme="minorEastAsia" w:cs="ＭＳ ゴシック"/>
                    <w:kern w:val="0"/>
                    <w:szCs w:val="21"/>
                  </w:rPr>
                </w:rPrChange>
              </w:rPr>
            </w:pPr>
            <w:r>
              <w:rPr>
                <w:rFonts w:ascii="ＭＳ ゴシック" w:eastAsia="ＭＳ ゴシック" w:hAnsi="ＭＳ ゴシック" w:cs="ＭＳ ゴシック" w:hint="eastAsia"/>
                <w:kern w:val="0"/>
                <w:szCs w:val="21"/>
                <w:rPrChange w:id="723" w:author="なし" w:date="2016-10-25T21:39:00Z">
                  <w:rPr>
                    <w:rFonts w:asciiTheme="minorEastAsia" w:hAnsiTheme="minorEastAsia" w:cs="ＭＳ ゴシック" w:hint="eastAsia"/>
                    <w:kern w:val="0"/>
                    <w:szCs w:val="21"/>
                  </w:rPr>
                </w:rPrChange>
              </w:rPr>
              <w:t>その他事業評価に関する事項及び</w:t>
            </w:r>
            <w:r>
              <w:rPr>
                <w:rFonts w:ascii="ＭＳ ゴシック" w:eastAsia="ＭＳ ゴシック" w:hAnsi="ＭＳ ゴシック" w:cs="ＭＳ ゴシック"/>
                <w:kern w:val="0"/>
                <w:szCs w:val="21"/>
                <w:rPrChange w:id="724" w:author="なし" w:date="2016-10-25T21:39:00Z">
                  <w:rPr>
                    <w:rFonts w:asciiTheme="minorEastAsia" w:hAnsiTheme="minorEastAsia" w:cs="ＭＳ ゴシック"/>
                    <w:kern w:val="0"/>
                    <w:szCs w:val="21"/>
                  </w:rPr>
                </w:rPrChange>
              </w:rPr>
              <w:t>当該事業評価を踏まえた次の一年間における事業の改善策</w:t>
            </w:r>
          </w:p>
        </w:tc>
        <w:tc>
          <w:tcPr>
            <w:tcW w:w="5812" w:type="dxa"/>
            <w:gridSpan w:val="5"/>
          </w:tcPr>
          <w:p>
            <w:pPr>
              <w:autoSpaceDE w:val="0"/>
              <w:autoSpaceDN w:val="0"/>
              <w:adjustRightInd w:val="0"/>
              <w:jc w:val="left"/>
              <w:rPr>
                <w:rFonts w:ascii="ＭＳ ゴシック" w:eastAsia="ＭＳ ゴシック" w:hAnsi="ＭＳ ゴシック" w:cs="ＭＳ ゴシック"/>
                <w:kern w:val="0"/>
                <w:szCs w:val="21"/>
                <w:rPrChange w:id="725"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726"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727"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728" w:author="なし" w:date="2016-10-25T21:39:00Z">
                  <w:rPr>
                    <w:rFonts w:asciiTheme="minorEastAsia" w:hAnsiTheme="minorEastAsia" w:cs="ＭＳ ゴシック"/>
                    <w:kern w:val="0"/>
                    <w:szCs w:val="21"/>
                  </w:rPr>
                </w:rPrChange>
              </w:rPr>
            </w:pPr>
          </w:p>
        </w:tc>
      </w:tr>
    </w:tbl>
    <w:p>
      <w:pPr>
        <w:autoSpaceDE w:val="0"/>
        <w:autoSpaceDN w:val="0"/>
        <w:adjustRightInd w:val="0"/>
        <w:ind w:left="210" w:hangingChars="100" w:hanging="210"/>
        <w:jc w:val="left"/>
        <w:rPr>
          <w:rFonts w:ascii="ＭＳ ゴシック" w:eastAsia="ＭＳ ゴシック" w:hAnsi="ＭＳ ゴシック" w:cs="ＭＳ ゴシック"/>
          <w:kern w:val="0"/>
          <w:szCs w:val="21"/>
          <w:rPrChange w:id="729" w:author="なし" w:date="2016-10-25T21:39:00Z">
            <w:rPr>
              <w:rFonts w:asciiTheme="minorEastAsia" w:hAnsiTheme="minorEastAsia" w:cs="ＭＳ ゴシック"/>
              <w:kern w:val="0"/>
              <w:szCs w:val="21"/>
            </w:rPr>
          </w:rPrChange>
        </w:rPr>
      </w:pPr>
    </w:p>
    <w:p>
      <w:pPr>
        <w:autoSpaceDE w:val="0"/>
        <w:autoSpaceDN w:val="0"/>
        <w:adjustRightInd w:val="0"/>
        <w:jc w:val="left"/>
        <w:rPr>
          <w:rFonts w:ascii="ＭＳ ゴシック" w:eastAsia="ＭＳ ゴシック" w:hAnsi="ＭＳ ゴシック" w:cs="ＭＳ ゴシック"/>
          <w:kern w:val="0"/>
          <w:szCs w:val="21"/>
          <w:rPrChange w:id="730" w:author="なし" w:date="2016-10-25T21:39:00Z">
            <w:rPr>
              <w:rFonts w:asciiTheme="minorEastAsia" w:hAnsiTheme="minorEastAsia" w:cs="ＭＳ ゴシック"/>
              <w:kern w:val="0"/>
              <w:szCs w:val="21"/>
            </w:rPr>
          </w:rPrChange>
        </w:rPr>
      </w:pPr>
    </w:p>
    <w:p>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様式（加速化</w:t>
      </w:r>
      <w:r>
        <w:rPr>
          <w:rFonts w:ascii="ＭＳ ゴシック" w:eastAsia="ＭＳ ゴシック" w:hAnsi="ＭＳ ゴシック"/>
          <w:b/>
          <w:sz w:val="22"/>
        </w:rPr>
        <w:t>）</w:t>
      </w:r>
      <w:r>
        <w:rPr>
          <w:rFonts w:ascii="ＭＳ ゴシック" w:eastAsia="ＭＳ ゴシック" w:hAnsi="ＭＳ ゴシック" w:hint="eastAsia"/>
          <w:b/>
          <w:sz w:val="22"/>
        </w:rPr>
        <w:t>第１－４（第７条第３</w:t>
      </w:r>
      <w:r>
        <w:rPr>
          <w:rFonts w:ascii="ＭＳ ゴシック" w:eastAsia="ＭＳ ゴシック" w:hAnsi="ＭＳ ゴシック"/>
          <w:b/>
          <w:sz w:val="22"/>
        </w:rPr>
        <w:t>項</w:t>
      </w:r>
      <w:r>
        <w:rPr>
          <w:rFonts w:ascii="ＭＳ ゴシック" w:eastAsia="ＭＳ ゴシック" w:hAnsi="ＭＳ ゴシック" w:hint="eastAsia"/>
          <w:b/>
          <w:sz w:val="22"/>
        </w:rPr>
        <w:t>関係）</w:t>
      </w:r>
    </w:p>
    <w:p>
      <w:pPr>
        <w:rPr>
          <w:rFonts w:ascii="ＭＳ ゴシック" w:eastAsia="ＭＳ ゴシック" w:hAnsi="ＭＳ ゴシック"/>
          <w:sz w:val="22"/>
          <w:rPrChange w:id="731"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732" w:author="なし" w:date="2016-10-25T21:39:00Z">
            <w:rPr>
              <w:rFonts w:asciiTheme="minorEastAsia" w:hAnsiTheme="minorEastAsia"/>
              <w:sz w:val="22"/>
            </w:rPr>
          </w:rPrChange>
        </w:rPr>
      </w:pPr>
      <w:r>
        <w:rPr>
          <w:rFonts w:ascii="ＭＳ ゴシック" w:eastAsia="ＭＳ ゴシック" w:hAnsi="ＭＳ ゴシック" w:hint="eastAsia"/>
          <w:sz w:val="22"/>
          <w:rPrChange w:id="733"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734"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735" w:author="なし" w:date="2016-10-25T21:39:00Z">
            <w:rPr>
              <w:rFonts w:asciiTheme="minorEastAsia" w:hAnsiTheme="minorEastAsia"/>
              <w:sz w:val="22"/>
            </w:rPr>
          </w:rPrChange>
        </w:rPr>
      </w:pPr>
      <w:r>
        <w:rPr>
          <w:rFonts w:ascii="ＭＳ ゴシック" w:eastAsia="ＭＳ ゴシック" w:hAnsi="ＭＳ ゴシック" w:hint="eastAsia"/>
          <w:sz w:val="22"/>
          <w:rPrChange w:id="736"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73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38"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73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40"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74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42"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743"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744" w:author="なし" w:date="2016-10-25T21:39:00Z">
            <w:rPr>
              <w:rFonts w:asciiTheme="minorEastAsia" w:hAnsiTheme="minorEastAsia"/>
              <w:sz w:val="22"/>
            </w:rPr>
          </w:rPrChange>
        </w:rPr>
      </w:pPr>
      <w:r>
        <w:rPr>
          <w:rFonts w:ascii="ＭＳ ゴシック" w:eastAsia="ＭＳ ゴシック" w:hAnsi="ＭＳ ゴシック" w:hint="eastAsia"/>
          <w:sz w:val="22"/>
          <w:rPrChange w:id="745"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74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47"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748"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749" w:author="なし" w:date="2016-10-25T21:39:00Z">
            <w:rPr>
              <w:rFonts w:asciiTheme="minorEastAsia" w:hAnsiTheme="minorEastAsia"/>
              <w:sz w:val="22"/>
            </w:rPr>
          </w:rPrChange>
        </w:rPr>
      </w:pPr>
      <w:r>
        <w:rPr>
          <w:rFonts w:ascii="ＭＳ ゴシック" w:eastAsia="ＭＳ ゴシック" w:hAnsi="ＭＳ ゴシック"/>
          <w:sz w:val="22"/>
          <w:rPrChange w:id="750"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751" w:author="なし" w:date="2016-10-25T21:39:00Z">
            <w:rPr>
              <w:rFonts w:asciiTheme="minorEastAsia" w:hAnsiTheme="minorEastAsia"/>
              <w:sz w:val="22"/>
            </w:rPr>
          </w:rPrChange>
        </w:rPr>
      </w:pPr>
      <w:r>
        <w:rPr>
          <w:rFonts w:ascii="ＭＳ ゴシック" w:eastAsia="ＭＳ ゴシック" w:hAnsi="ＭＳ ゴシック"/>
          <w:sz w:val="22"/>
          <w:rPrChange w:id="752"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753" w:author="なし" w:date="2016-10-25T21:39:00Z">
            <w:rPr>
              <w:rFonts w:asciiTheme="minorEastAsia" w:hAnsiTheme="minorEastAsia"/>
              <w:sz w:val="22"/>
            </w:rPr>
          </w:rPrChange>
        </w:rPr>
      </w:pPr>
      <w:r>
        <w:rPr>
          <w:rFonts w:ascii="ＭＳ ゴシック" w:eastAsia="ＭＳ ゴシック" w:hAnsi="ＭＳ ゴシック"/>
          <w:sz w:val="22"/>
          <w:rPrChange w:id="75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55" w:author="なし" w:date="2016-10-25T21:39:00Z">
            <w:rPr>
              <w:rFonts w:asciiTheme="minorEastAsia" w:hAnsiTheme="minorEastAsia" w:hint="eastAsia"/>
              <w:sz w:val="22"/>
            </w:rPr>
          </w:rPrChange>
        </w:rPr>
        <w:t>代</w:t>
      </w:r>
      <w:r>
        <w:rPr>
          <w:rFonts w:ascii="ＭＳ ゴシック" w:eastAsia="ＭＳ ゴシック" w:hAnsi="ＭＳ ゴシック"/>
          <w:sz w:val="22"/>
          <w:rPrChange w:id="75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57" w:author="なし" w:date="2016-10-25T21:39:00Z">
            <w:rPr>
              <w:rFonts w:asciiTheme="minorEastAsia" w:hAnsiTheme="minorEastAsia" w:hint="eastAsia"/>
              <w:sz w:val="22"/>
            </w:rPr>
          </w:rPrChange>
        </w:rPr>
        <w:t>表</w:t>
      </w:r>
      <w:r>
        <w:rPr>
          <w:rFonts w:ascii="ＭＳ ゴシック" w:eastAsia="ＭＳ ゴシック" w:hAnsi="ＭＳ ゴシック"/>
          <w:sz w:val="22"/>
          <w:rPrChange w:id="75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59" w:author="なし" w:date="2016-10-25T21:39:00Z">
            <w:rPr>
              <w:rFonts w:asciiTheme="minorEastAsia" w:hAnsiTheme="minorEastAsia" w:hint="eastAsia"/>
              <w:sz w:val="22"/>
            </w:rPr>
          </w:rPrChange>
        </w:rPr>
        <w:t>者</w:t>
      </w:r>
      <w:r>
        <w:rPr>
          <w:rFonts w:ascii="ＭＳ ゴシック" w:eastAsia="ＭＳ ゴシック" w:hAnsi="ＭＳ ゴシック"/>
          <w:sz w:val="22"/>
          <w:rPrChange w:id="76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61"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76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63"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76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65"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76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67" w:author="なし" w:date="2016-10-25T21:39:00Z">
            <w:rPr>
              <w:rFonts w:asciiTheme="minorEastAsia" w:hAnsiTheme="minorEastAsia" w:hint="eastAsia"/>
              <w:sz w:val="22"/>
            </w:rPr>
          </w:rPrChange>
        </w:rPr>
        <w:t>印</w:t>
      </w:r>
    </w:p>
    <w:p>
      <w:pPr>
        <w:rPr>
          <w:rFonts w:ascii="ＭＳ ゴシック" w:eastAsia="ＭＳ ゴシック" w:hAnsi="ＭＳ ゴシック"/>
          <w:sz w:val="22"/>
          <w:rPrChange w:id="768" w:author="なし" w:date="2016-10-25T21:39:00Z">
            <w:rPr>
              <w:rFonts w:asciiTheme="minorEastAsia" w:hAnsiTheme="minorEastAsia"/>
              <w:sz w:val="22"/>
            </w:rPr>
          </w:rPrChange>
        </w:rPr>
      </w:pPr>
    </w:p>
    <w:p>
      <w:pPr>
        <w:rPr>
          <w:rFonts w:ascii="ＭＳ ゴシック" w:eastAsia="ＭＳ ゴシック" w:hAnsi="ＭＳ ゴシック"/>
          <w:sz w:val="22"/>
          <w:rPrChange w:id="769"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770" w:author="なし" w:date="2016-10-25T21:39:00Z">
            <w:rPr>
              <w:rFonts w:asciiTheme="minorEastAsia" w:hAnsiTheme="minorEastAsia"/>
              <w:sz w:val="22"/>
            </w:rPr>
          </w:rPrChange>
        </w:rPr>
      </w:pPr>
      <w:r>
        <w:rPr>
          <w:rFonts w:ascii="ＭＳ ゴシック" w:eastAsia="ＭＳ ゴシック" w:hAnsi="ＭＳ ゴシック" w:hint="eastAsia"/>
          <w:sz w:val="22"/>
          <w:rPrChange w:id="771"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77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73"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774" w:author="なし" w:date="2016-10-25T21:39:00Z">
            <w:rPr>
              <w:rFonts w:asciiTheme="minorEastAsia" w:hAnsiTheme="minorEastAsia" w:hint="eastAsia"/>
              <w:szCs w:val="21"/>
            </w:rPr>
          </w:rPrChange>
        </w:rPr>
        <w:t>訪日外国人旅行者受入加速化事業</w:t>
      </w:r>
      <w:r>
        <w:rPr>
          <w:rFonts w:ascii="ＭＳ ゴシック" w:eastAsia="ＭＳ ゴシック" w:hAnsi="ＭＳ ゴシック" w:hint="eastAsia"/>
          <w:sz w:val="22"/>
          <w:rPrChange w:id="775" w:author="なし" w:date="2016-10-25T21:39:00Z">
            <w:rPr>
              <w:rFonts w:asciiTheme="minorEastAsia" w:hAnsiTheme="minorEastAsia" w:hint="eastAsia"/>
              <w:sz w:val="22"/>
            </w:rPr>
          </w:rPrChange>
        </w:rPr>
        <w:t>宿泊実績報告書</w:t>
      </w:r>
    </w:p>
    <w:p>
      <w:pPr>
        <w:rPr>
          <w:rFonts w:ascii="ＭＳ ゴシック" w:eastAsia="ＭＳ ゴシック" w:hAnsi="ＭＳ ゴシック"/>
          <w:sz w:val="22"/>
          <w:rPrChange w:id="776" w:author="なし" w:date="2016-10-25T21:39:00Z">
            <w:rPr>
              <w:rFonts w:asciiTheme="minorEastAsia" w:hAnsiTheme="minorEastAsia"/>
              <w:sz w:val="22"/>
            </w:rPr>
          </w:rPrChange>
        </w:rPr>
      </w:pPr>
    </w:p>
    <w:p>
      <w:pPr>
        <w:rPr>
          <w:rFonts w:ascii="ＭＳ ゴシック" w:eastAsia="ＭＳ ゴシック" w:hAnsi="ＭＳ ゴシック"/>
          <w:sz w:val="22"/>
          <w:rPrChange w:id="777"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778" w:author="なし" w:date="2016-10-25T21:39:00Z">
            <w:rPr>
              <w:rFonts w:asciiTheme="minorEastAsia" w:hAnsiTheme="minorEastAsia"/>
              <w:sz w:val="22"/>
            </w:rPr>
          </w:rPrChange>
        </w:rPr>
      </w:pPr>
      <w:r>
        <w:rPr>
          <w:rFonts w:ascii="ＭＳ ゴシック" w:eastAsia="ＭＳ ゴシック" w:hAnsi="ＭＳ ゴシック" w:hint="eastAsia"/>
          <w:sz w:val="22"/>
          <w:rPrChange w:id="779" w:author="なし" w:date="2016-10-25T21:39:00Z">
            <w:rPr>
              <w:rFonts w:asciiTheme="minorEastAsia" w:hAnsiTheme="minorEastAsia" w:hint="eastAsia"/>
              <w:sz w:val="22"/>
            </w:rPr>
          </w:rPrChange>
        </w:rPr>
        <w:t xml:space="preserve">平成　</w:t>
      </w:r>
      <w:r>
        <w:rPr>
          <w:rFonts w:ascii="ＭＳ ゴシック" w:eastAsia="ＭＳ ゴシック" w:hAnsi="ＭＳ ゴシック"/>
          <w:sz w:val="22"/>
          <w:rPrChange w:id="78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81"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78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83"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78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85" w:author="なし" w:date="2016-10-25T21:39:00Z">
            <w:rPr>
              <w:rFonts w:asciiTheme="minorEastAsia" w:hAnsiTheme="minorEastAsia" w:hint="eastAsia"/>
              <w:sz w:val="22"/>
            </w:rPr>
          </w:rPrChange>
        </w:rPr>
        <w:t xml:space="preserve">日付け　</w:t>
      </w:r>
      <w:r>
        <w:rPr>
          <w:rFonts w:ascii="ＭＳ ゴシック" w:eastAsia="ＭＳ ゴシック" w:hAnsi="ＭＳ ゴシック"/>
          <w:sz w:val="22"/>
          <w:rPrChange w:id="78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87"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78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789" w:author="なし" w:date="2016-10-25T21:39:00Z">
            <w:rPr>
              <w:rFonts w:asciiTheme="minorEastAsia" w:hAnsiTheme="minorEastAsia" w:hint="eastAsia"/>
              <w:sz w:val="22"/>
            </w:rPr>
          </w:rPrChange>
        </w:rPr>
        <w:t>号をもって補助金交付決定通知のありました標記補助事業の完了後</w:t>
      </w:r>
      <w:r>
        <w:rPr>
          <w:rFonts w:ascii="ＭＳ ゴシック" w:eastAsia="ＭＳ ゴシック" w:hAnsi="ＭＳ ゴシック"/>
          <w:sz w:val="22"/>
          <w:rPrChange w:id="790" w:author="なし" w:date="2016-10-25T21:39:00Z">
            <w:rPr>
              <w:rFonts w:asciiTheme="minorEastAsia" w:hAnsiTheme="minorEastAsia"/>
              <w:sz w:val="22"/>
            </w:rPr>
          </w:rPrChange>
        </w:rPr>
        <w:t>の宿泊</w:t>
      </w:r>
      <w:r>
        <w:rPr>
          <w:rFonts w:ascii="ＭＳ ゴシック" w:eastAsia="ＭＳ ゴシック" w:hAnsi="ＭＳ ゴシック" w:hint="eastAsia"/>
          <w:sz w:val="22"/>
          <w:rPrChange w:id="791" w:author="なし" w:date="2016-10-25T21:39:00Z">
            <w:rPr>
              <w:rFonts w:asciiTheme="minorEastAsia" w:hAnsiTheme="minorEastAsia" w:hint="eastAsia"/>
              <w:sz w:val="22"/>
            </w:rPr>
          </w:rPrChange>
        </w:rPr>
        <w:t>実績について、</w:t>
      </w:r>
      <w:r>
        <w:rPr>
          <w:rFonts w:ascii="ＭＳ ゴシック" w:eastAsia="ＭＳ ゴシック" w:hAnsi="ＭＳ ゴシック" w:hint="eastAsia"/>
          <w:szCs w:val="21"/>
          <w:rPrChange w:id="792" w:author="なし" w:date="2016-10-25T21:39:00Z">
            <w:rPr>
              <w:rFonts w:asciiTheme="minorEastAsia" w:hAnsiTheme="minorEastAsia" w:hint="eastAsia"/>
              <w:szCs w:val="21"/>
            </w:rPr>
          </w:rPrChange>
        </w:rPr>
        <w:t>訪日外国人旅行者受入加速化事業費補助金交付要綱</w:t>
      </w:r>
      <w:r>
        <w:rPr>
          <w:rFonts w:ascii="ＭＳ ゴシック" w:eastAsia="ＭＳ ゴシック" w:hAnsi="ＭＳ ゴシック"/>
          <w:szCs w:val="21"/>
          <w:rPrChange w:id="793" w:author="なし" w:date="2016-10-25T21:39:00Z">
            <w:rPr>
              <w:rFonts w:asciiTheme="minorEastAsia" w:hAnsiTheme="minorEastAsia"/>
              <w:szCs w:val="21"/>
            </w:rPr>
          </w:rPrChange>
        </w:rPr>
        <w:t>第</w:t>
      </w:r>
      <w:r>
        <w:rPr>
          <w:rFonts w:ascii="ＭＳ ゴシック" w:eastAsia="ＭＳ ゴシック" w:hAnsi="ＭＳ ゴシック" w:hint="eastAsia"/>
          <w:szCs w:val="21"/>
          <w:rPrChange w:id="794" w:author="なし" w:date="2016-10-25T21:39:00Z">
            <w:rPr>
              <w:rFonts w:asciiTheme="minorEastAsia" w:hAnsiTheme="minorEastAsia" w:hint="eastAsia"/>
              <w:szCs w:val="21"/>
            </w:rPr>
          </w:rPrChange>
        </w:rPr>
        <w:t>７</w:t>
      </w:r>
      <w:r>
        <w:rPr>
          <w:rFonts w:ascii="ＭＳ ゴシック" w:eastAsia="ＭＳ ゴシック" w:hAnsi="ＭＳ ゴシック"/>
          <w:szCs w:val="21"/>
          <w:rPrChange w:id="795" w:author="なし" w:date="2016-10-25T21:39:00Z">
            <w:rPr>
              <w:rFonts w:asciiTheme="minorEastAsia" w:hAnsiTheme="minorEastAsia"/>
              <w:szCs w:val="21"/>
            </w:rPr>
          </w:rPrChange>
        </w:rPr>
        <w:t>条第</w:t>
      </w:r>
      <w:r>
        <w:rPr>
          <w:rFonts w:ascii="ＭＳ ゴシック" w:eastAsia="ＭＳ ゴシック" w:hAnsi="ＭＳ ゴシック" w:hint="eastAsia"/>
          <w:szCs w:val="21"/>
          <w:rPrChange w:id="796" w:author="なし" w:date="2016-10-25T21:39:00Z">
            <w:rPr>
              <w:rFonts w:asciiTheme="minorEastAsia" w:hAnsiTheme="minorEastAsia" w:hint="eastAsia"/>
              <w:szCs w:val="21"/>
            </w:rPr>
          </w:rPrChange>
        </w:rPr>
        <w:t>３</w:t>
      </w:r>
      <w:r>
        <w:rPr>
          <w:rFonts w:ascii="ＭＳ ゴシック" w:eastAsia="ＭＳ ゴシック" w:hAnsi="ＭＳ ゴシック"/>
          <w:szCs w:val="21"/>
          <w:rPrChange w:id="797" w:author="なし" w:date="2016-10-25T21:39:00Z">
            <w:rPr>
              <w:rFonts w:asciiTheme="minorEastAsia" w:hAnsiTheme="minorEastAsia"/>
              <w:szCs w:val="21"/>
            </w:rPr>
          </w:rPrChange>
        </w:rPr>
        <w:t>項</w:t>
      </w:r>
      <w:r>
        <w:rPr>
          <w:rFonts w:ascii="ＭＳ ゴシック" w:eastAsia="ＭＳ ゴシック" w:hAnsi="ＭＳ ゴシック" w:hint="eastAsia"/>
          <w:sz w:val="22"/>
          <w:rPrChange w:id="798" w:author="なし" w:date="2016-10-25T21:39:00Z">
            <w:rPr>
              <w:rFonts w:asciiTheme="minorEastAsia" w:hAnsiTheme="minorEastAsia" w:hint="eastAsia"/>
              <w:sz w:val="22"/>
            </w:rPr>
          </w:rPrChange>
        </w:rPr>
        <w:t>の規定に基づき、別紙のとおり報告します。</w:t>
      </w:r>
    </w:p>
    <w:p>
      <w:pPr>
        <w:pStyle w:val="a9"/>
        <w:jc w:val="both"/>
        <w:rPr>
          <w:rFonts w:ascii="ＭＳ ゴシック" w:eastAsia="ＭＳ ゴシック" w:hAnsi="ＭＳ ゴシック"/>
          <w:rPrChange w:id="799" w:author="なし" w:date="2016-10-25T21:39:00Z">
            <w:rPr/>
          </w:rPrChange>
        </w:rPr>
      </w:pPr>
    </w:p>
    <w:p>
      <w:pPr>
        <w:widowControl/>
        <w:jc w:val="left"/>
        <w:rPr>
          <w:rFonts w:ascii="ＭＳ ゴシック" w:eastAsia="ＭＳ ゴシック" w:hAnsi="ＭＳ ゴシック"/>
          <w:sz w:val="22"/>
          <w:rPrChange w:id="800" w:author="なし" w:date="2016-10-25T21:39:00Z">
            <w:rPr>
              <w:rFonts w:asciiTheme="minorEastAsia" w:hAnsiTheme="minorEastAsia"/>
              <w:sz w:val="22"/>
            </w:rPr>
          </w:rPrChange>
        </w:rPr>
      </w:pPr>
    </w:p>
    <w:p>
      <w:pPr>
        <w:jc w:val="left"/>
        <w:rPr>
          <w:rFonts w:ascii="ＭＳ ゴシック" w:eastAsia="ＭＳ ゴシック" w:hAnsi="ＭＳ ゴシック"/>
          <w:b/>
          <w:sz w:val="22"/>
          <w:rPrChange w:id="801" w:author="なし" w:date="2016-10-25T21:39:00Z">
            <w:rPr>
              <w:rFonts w:asciiTheme="minorEastAsia" w:hAnsiTheme="minorEastAsia"/>
              <w:b/>
              <w:sz w:val="22"/>
            </w:rPr>
          </w:rPrChange>
        </w:rPr>
      </w:pPr>
      <w:r>
        <w:rPr>
          <w:rFonts w:ascii="ＭＳ ゴシック" w:eastAsia="ＭＳ ゴシック" w:hAnsi="ＭＳ ゴシック"/>
          <w:sz w:val="22"/>
          <w:rPrChange w:id="802"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様式（加速化</w:t>
      </w:r>
      <w:r>
        <w:rPr>
          <w:rFonts w:ascii="ＭＳ ゴシック" w:eastAsia="ＭＳ ゴシック" w:hAnsi="ＭＳ ゴシック"/>
          <w:b/>
          <w:sz w:val="22"/>
        </w:rPr>
        <w:t>）</w:t>
      </w:r>
      <w:r>
        <w:rPr>
          <w:rFonts w:ascii="ＭＳ ゴシック" w:eastAsia="ＭＳ ゴシック" w:hAnsi="ＭＳ ゴシック" w:hint="eastAsia"/>
          <w:b/>
          <w:sz w:val="22"/>
        </w:rPr>
        <w:t xml:space="preserve">第１－４　</w:t>
      </w:r>
      <w:r>
        <w:rPr>
          <w:rFonts w:ascii="ＭＳ ゴシック" w:eastAsia="ＭＳ ゴシック" w:hAnsi="ＭＳ ゴシック"/>
          <w:b/>
          <w:sz w:val="22"/>
        </w:rPr>
        <w:t>別紙</w:t>
      </w:r>
    </w:p>
    <w:p>
      <w:pPr>
        <w:rPr>
          <w:rFonts w:ascii="ＭＳ ゴシック" w:eastAsia="ＭＳ ゴシック" w:hAnsi="ＭＳ ゴシック"/>
          <w:sz w:val="22"/>
          <w:rPrChange w:id="803" w:author="なし" w:date="2016-10-25T21:39:00Z">
            <w:rPr>
              <w:rFonts w:asciiTheme="minorEastAsia" w:hAnsiTheme="minorEastAsia"/>
              <w:sz w:val="22"/>
            </w:rPr>
          </w:rPrChange>
        </w:rPr>
      </w:pPr>
    </w:p>
    <w:p>
      <w:pPr>
        <w:jc w:val="center"/>
        <w:rPr>
          <w:rFonts w:ascii="ＭＳ ゴシック" w:eastAsia="ＭＳ ゴシック" w:hAnsi="ＭＳ ゴシック"/>
          <w:szCs w:val="21"/>
          <w:rPrChange w:id="804" w:author="なし" w:date="2016-10-25T21:39:00Z">
            <w:rPr>
              <w:rFonts w:asciiTheme="minorEastAsia" w:hAnsiTheme="minorEastAsia"/>
              <w:szCs w:val="21"/>
            </w:rPr>
          </w:rPrChange>
        </w:rPr>
      </w:pPr>
      <w:r>
        <w:rPr>
          <w:rFonts w:ascii="ＭＳ ゴシック" w:eastAsia="ＭＳ ゴシック" w:hAnsi="ＭＳ ゴシック" w:hint="eastAsia"/>
          <w:rPrChange w:id="805" w:author="なし" w:date="2016-10-25T21:39:00Z">
            <w:rPr>
              <w:rFonts w:hint="eastAsia"/>
            </w:rPr>
          </w:rPrChange>
        </w:rPr>
        <w:t>平成</w:t>
      </w:r>
      <w:r>
        <w:rPr>
          <w:rFonts w:ascii="ＭＳ ゴシック" w:eastAsia="ＭＳ ゴシック" w:hAnsi="ＭＳ ゴシック"/>
          <w:rPrChange w:id="806" w:author="なし" w:date="2016-10-25T21:39:00Z">
            <w:rPr/>
          </w:rPrChange>
        </w:rPr>
        <w:t xml:space="preserve">  </w:t>
      </w:r>
      <w:r>
        <w:rPr>
          <w:rFonts w:ascii="ＭＳ ゴシック" w:eastAsia="ＭＳ ゴシック" w:hAnsi="ＭＳ ゴシック" w:hint="eastAsia"/>
          <w:rPrChange w:id="807" w:author="なし" w:date="2016-10-25T21:39:00Z">
            <w:rPr>
              <w:rFonts w:hint="eastAsia"/>
            </w:rPr>
          </w:rPrChange>
        </w:rPr>
        <w:t xml:space="preserve">　年度</w:t>
      </w:r>
      <w:r>
        <w:rPr>
          <w:rFonts w:ascii="ＭＳ ゴシック" w:eastAsia="ＭＳ ゴシック" w:hAnsi="ＭＳ ゴシック" w:hint="eastAsia"/>
          <w:szCs w:val="21"/>
          <w:rPrChange w:id="808" w:author="なし" w:date="2016-10-25T21:39:00Z">
            <w:rPr>
              <w:rFonts w:asciiTheme="minorEastAsia" w:hAnsiTheme="minorEastAsia" w:hint="eastAsia"/>
              <w:szCs w:val="21"/>
            </w:rPr>
          </w:rPrChange>
        </w:rPr>
        <w:t>訪日外国人旅行者受入加速化事業</w:t>
      </w:r>
      <w:r>
        <w:rPr>
          <w:rFonts w:ascii="ＭＳ ゴシック" w:eastAsia="ＭＳ ゴシック" w:hAnsi="ＭＳ ゴシック" w:hint="eastAsia"/>
          <w:rPrChange w:id="809" w:author="なし" w:date="2016-10-25T21:39:00Z">
            <w:rPr>
              <w:rFonts w:hint="eastAsia"/>
            </w:rPr>
          </w:rPrChange>
        </w:rPr>
        <w:t>宿泊実績報告書</w:t>
      </w:r>
    </w:p>
    <w:p>
      <w:pPr>
        <w:rPr>
          <w:rFonts w:ascii="ＭＳ ゴシック" w:eastAsia="ＭＳ ゴシック" w:hAnsi="ＭＳ ゴシック"/>
          <w:sz w:val="22"/>
          <w:rPrChange w:id="810" w:author="なし" w:date="2016-10-25T21:39:00Z">
            <w:rPr>
              <w:rFonts w:asciiTheme="minorEastAsia" w:hAnsiTheme="minorEastAsia"/>
              <w:sz w:val="22"/>
            </w:rPr>
          </w:rPrChange>
        </w:rPr>
      </w:pPr>
    </w:p>
    <w:p>
      <w:pPr>
        <w:rPr>
          <w:rFonts w:ascii="ＭＳ ゴシック" w:eastAsia="ＭＳ ゴシック" w:hAnsi="ＭＳ ゴシック"/>
          <w:sz w:val="22"/>
          <w:rPrChange w:id="811" w:author="なし" w:date="2016-10-25T21:39:00Z">
            <w:rPr>
              <w:rFonts w:asciiTheme="minorEastAsia" w:hAnsiTheme="minorEastAsia"/>
              <w:sz w:val="22"/>
            </w:rPr>
          </w:rPrChange>
        </w:rPr>
      </w:pPr>
    </w:p>
    <w:p>
      <w:pPr>
        <w:jc w:val="left"/>
        <w:rPr>
          <w:rFonts w:ascii="ＭＳ ゴシック" w:eastAsia="ＭＳ ゴシック" w:hAnsi="ＭＳ ゴシック"/>
          <w:sz w:val="22"/>
          <w:rPrChange w:id="812" w:author="なし" w:date="2016-10-25T21:39:00Z">
            <w:rPr>
              <w:rFonts w:asciiTheme="minorEastAsia" w:hAnsiTheme="minorEastAsia"/>
              <w:sz w:val="22"/>
            </w:rPr>
          </w:rPrChange>
        </w:rPr>
      </w:pPr>
    </w:p>
    <w:p>
      <w:pPr>
        <w:jc w:val="left"/>
        <w:rPr>
          <w:rFonts w:ascii="ＭＳ ゴシック" w:eastAsia="ＭＳ ゴシック" w:hAnsi="ＭＳ ゴシック"/>
          <w:sz w:val="22"/>
          <w:rPrChange w:id="813" w:author="なし" w:date="2016-10-25T21:39:00Z">
            <w:rPr>
              <w:rFonts w:asciiTheme="minorEastAsia" w:hAnsiTheme="minorEastAsia"/>
              <w:sz w:val="22"/>
            </w:rPr>
          </w:rPrChange>
        </w:rPr>
      </w:pPr>
      <w:r>
        <w:rPr>
          <w:rFonts w:ascii="ＭＳ ゴシック" w:eastAsia="ＭＳ ゴシック" w:hAnsi="ＭＳ ゴシック" w:hint="eastAsia"/>
          <w:sz w:val="22"/>
          <w:rPrChange w:id="814" w:author="なし" w:date="2016-10-25T21:39:00Z">
            <w:rPr>
              <w:rFonts w:asciiTheme="minorEastAsia" w:hAnsiTheme="minorEastAsia" w:hint="eastAsia"/>
              <w:sz w:val="22"/>
            </w:rPr>
          </w:rPrChange>
        </w:rPr>
        <w:t xml:space="preserve">平成　</w:t>
      </w:r>
      <w:r>
        <w:rPr>
          <w:rFonts w:ascii="ＭＳ ゴシック" w:eastAsia="ＭＳ ゴシック" w:hAnsi="ＭＳ ゴシック"/>
          <w:sz w:val="22"/>
          <w:rPrChange w:id="815" w:author="なし" w:date="2016-10-25T21:39:00Z">
            <w:rPr>
              <w:rFonts w:asciiTheme="minorEastAsia" w:hAnsiTheme="minorEastAsia"/>
              <w:sz w:val="22"/>
            </w:rPr>
          </w:rPrChange>
        </w:rPr>
        <w:t xml:space="preserve">　年　　月分　宿泊実績</w:t>
      </w:r>
    </w:p>
    <w:p>
      <w:pPr>
        <w:jc w:val="right"/>
        <w:rPr>
          <w:rFonts w:ascii="ＭＳ ゴシック" w:eastAsia="ＭＳ ゴシック" w:hAnsi="ＭＳ ゴシック"/>
          <w:sz w:val="22"/>
          <w:rPrChange w:id="816" w:author="なし" w:date="2016-10-25T21:39:00Z">
            <w:rPr>
              <w:rFonts w:asciiTheme="minorEastAsia" w:hAnsiTheme="minorEastAsia"/>
              <w:sz w:val="22"/>
            </w:rPr>
          </w:rPrChange>
        </w:rPr>
      </w:pPr>
    </w:p>
    <w:tbl>
      <w:tblPr>
        <w:tblStyle w:val="a8"/>
        <w:tblpPr w:leftFromText="142" w:rightFromText="142" w:vertAnchor="text" w:horzAnchor="margin" w:tblpXSpec="center" w:tblpY="91"/>
        <w:tblOverlap w:val="never"/>
        <w:tblW w:w="7905" w:type="dxa"/>
        <w:tblLook w:val="04A0"/>
      </w:tblPr>
      <w:tblGrid>
        <w:gridCol w:w="1951"/>
        <w:gridCol w:w="1985"/>
        <w:gridCol w:w="1984"/>
        <w:gridCol w:w="1985"/>
      </w:tblGrid>
      <w:tr>
        <w:trPr>
          <w:trHeight w:val="506"/>
        </w:trPr>
        <w:tc>
          <w:tcPr>
            <w:tcW w:w="1951" w:type="dxa"/>
            <w:vAlign w:val="center"/>
          </w:tcPr>
          <w:p>
            <w:pPr>
              <w:jc w:val="center"/>
              <w:rPr>
                <w:rFonts w:ascii="ＭＳ ゴシック" w:eastAsia="ＭＳ ゴシック" w:hAnsi="ＭＳ ゴシック"/>
                <w:sz w:val="22"/>
                <w:rPrChange w:id="817" w:author="なし" w:date="2016-10-25T21:39:00Z">
                  <w:rPr>
                    <w:rFonts w:asciiTheme="minorEastAsia" w:hAnsiTheme="minorEastAsia"/>
                    <w:sz w:val="22"/>
                  </w:rPr>
                </w:rPrChange>
              </w:rPr>
            </w:pPr>
          </w:p>
        </w:tc>
        <w:tc>
          <w:tcPr>
            <w:tcW w:w="1985" w:type="dxa"/>
          </w:tcPr>
          <w:p>
            <w:pPr>
              <w:jc w:val="center"/>
              <w:rPr>
                <w:rFonts w:ascii="ＭＳ ゴシック" w:eastAsia="ＭＳ ゴシック" w:hAnsi="ＭＳ ゴシック"/>
                <w:sz w:val="22"/>
                <w:rPrChange w:id="818" w:author="なし" w:date="2016-10-25T21:39:00Z">
                  <w:rPr>
                    <w:rFonts w:asciiTheme="minorEastAsia" w:hAnsiTheme="minorEastAsia"/>
                    <w:sz w:val="22"/>
                  </w:rPr>
                </w:rPrChange>
              </w:rPr>
            </w:pPr>
            <w:r>
              <w:rPr>
                <w:rFonts w:ascii="ＭＳ ゴシック" w:eastAsia="ＭＳ ゴシック" w:hAnsi="ＭＳ ゴシック" w:hint="eastAsia"/>
                <w:sz w:val="22"/>
                <w:rPrChange w:id="819" w:author="なし" w:date="2016-10-25T21:39:00Z">
                  <w:rPr>
                    <w:rFonts w:asciiTheme="minorEastAsia" w:hAnsiTheme="minorEastAsia" w:hint="eastAsia"/>
                    <w:sz w:val="22"/>
                  </w:rPr>
                </w:rPrChange>
              </w:rPr>
              <w:t>当月</w:t>
            </w:r>
            <w:r>
              <w:rPr>
                <w:rFonts w:ascii="ＭＳ ゴシック" w:eastAsia="ＭＳ ゴシック" w:hAnsi="ＭＳ ゴシック"/>
                <w:sz w:val="22"/>
                <w:rPrChange w:id="820" w:author="なし" w:date="2016-10-25T21:39:00Z">
                  <w:rPr>
                    <w:rFonts w:asciiTheme="minorEastAsia" w:hAnsiTheme="minorEastAsia"/>
                    <w:sz w:val="22"/>
                  </w:rPr>
                </w:rPrChange>
              </w:rPr>
              <w:t>実績</w:t>
            </w:r>
          </w:p>
          <w:p>
            <w:pPr>
              <w:jc w:val="center"/>
              <w:rPr>
                <w:rFonts w:ascii="ＭＳ ゴシック" w:eastAsia="ＭＳ ゴシック" w:hAnsi="ＭＳ ゴシック"/>
                <w:sz w:val="22"/>
                <w:rPrChange w:id="821" w:author="なし" w:date="2016-10-25T21:39:00Z">
                  <w:rPr>
                    <w:rFonts w:asciiTheme="minorEastAsia" w:hAnsiTheme="minorEastAsia"/>
                    <w:sz w:val="22"/>
                  </w:rPr>
                </w:rPrChange>
              </w:rPr>
            </w:pPr>
            <w:r>
              <w:rPr>
                <w:rFonts w:ascii="ＭＳ ゴシック" w:eastAsia="ＭＳ ゴシック" w:hAnsi="ＭＳ ゴシック" w:hint="eastAsia"/>
                <w:sz w:val="22"/>
                <w:rPrChange w:id="822" w:author="なし" w:date="2016-10-25T21:39:00Z">
                  <w:rPr>
                    <w:rFonts w:asciiTheme="minorEastAsia" w:hAnsiTheme="minorEastAsia" w:hint="eastAsia"/>
                    <w:sz w:val="22"/>
                  </w:rPr>
                </w:rPrChange>
              </w:rPr>
              <w:t>（Ａ</w:t>
            </w:r>
            <w:r>
              <w:rPr>
                <w:rFonts w:ascii="ＭＳ ゴシック" w:eastAsia="ＭＳ ゴシック" w:hAnsi="ＭＳ ゴシック"/>
                <w:sz w:val="22"/>
                <w:rPrChange w:id="823" w:author="なし" w:date="2016-10-25T21:39:00Z">
                  <w:rPr>
                    <w:rFonts w:asciiTheme="minorEastAsia" w:hAnsiTheme="minorEastAsia"/>
                    <w:sz w:val="22"/>
                  </w:rPr>
                </w:rPrChange>
              </w:rPr>
              <w:t>）</w:t>
            </w:r>
          </w:p>
        </w:tc>
        <w:tc>
          <w:tcPr>
            <w:tcW w:w="1984" w:type="dxa"/>
          </w:tcPr>
          <w:p>
            <w:pPr>
              <w:jc w:val="center"/>
              <w:rPr>
                <w:rFonts w:ascii="ＭＳ ゴシック" w:eastAsia="ＭＳ ゴシック" w:hAnsi="ＭＳ ゴシック"/>
                <w:sz w:val="22"/>
                <w:rPrChange w:id="824" w:author="なし" w:date="2016-10-25T21:39:00Z">
                  <w:rPr>
                    <w:rFonts w:asciiTheme="minorEastAsia" w:hAnsiTheme="minorEastAsia"/>
                    <w:sz w:val="22"/>
                  </w:rPr>
                </w:rPrChange>
              </w:rPr>
            </w:pPr>
            <w:r>
              <w:rPr>
                <w:rFonts w:ascii="ＭＳ ゴシック" w:eastAsia="ＭＳ ゴシック" w:hAnsi="ＭＳ ゴシック" w:hint="eastAsia"/>
                <w:sz w:val="22"/>
                <w:rPrChange w:id="825" w:author="なし" w:date="2016-10-25T21:39:00Z">
                  <w:rPr>
                    <w:rFonts w:asciiTheme="minorEastAsia" w:hAnsiTheme="minorEastAsia" w:hint="eastAsia"/>
                    <w:sz w:val="22"/>
                  </w:rPr>
                </w:rPrChange>
              </w:rPr>
              <w:t>平成</w:t>
            </w:r>
            <w:r>
              <w:rPr>
                <w:rFonts w:ascii="ＭＳ ゴシック" w:eastAsia="ＭＳ ゴシック" w:hAnsi="ＭＳ ゴシック" w:hint="eastAsia"/>
                <w:sz w:val="22"/>
              </w:rPr>
              <w:t>２７</w:t>
            </w:r>
            <w:r>
              <w:rPr>
                <w:rFonts w:ascii="ＭＳ ゴシック" w:eastAsia="ＭＳ ゴシック" w:hAnsi="ＭＳ ゴシック"/>
                <w:sz w:val="22"/>
                <w:rPrChange w:id="826" w:author="なし" w:date="2016-10-25T21:39:00Z">
                  <w:rPr>
                    <w:rFonts w:asciiTheme="minorEastAsia" w:hAnsiTheme="minorEastAsia"/>
                    <w:sz w:val="22"/>
                  </w:rPr>
                </w:rPrChange>
              </w:rPr>
              <w:t>年</w:t>
            </w:r>
          </w:p>
          <w:p>
            <w:pPr>
              <w:jc w:val="center"/>
              <w:rPr>
                <w:rFonts w:ascii="ＭＳ ゴシック" w:eastAsia="ＭＳ ゴシック" w:hAnsi="ＭＳ ゴシック"/>
                <w:sz w:val="22"/>
                <w:rPrChange w:id="827" w:author="なし" w:date="2016-10-25T21:39:00Z">
                  <w:rPr>
                    <w:rFonts w:asciiTheme="minorEastAsia" w:hAnsiTheme="minorEastAsia"/>
                    <w:sz w:val="22"/>
                  </w:rPr>
                </w:rPrChange>
              </w:rPr>
            </w:pPr>
            <w:r>
              <w:rPr>
                <w:rFonts w:ascii="ＭＳ ゴシック" w:eastAsia="ＭＳ ゴシック" w:hAnsi="ＭＳ ゴシック"/>
                <w:sz w:val="22"/>
                <w:rPrChange w:id="828" w:author="なし" w:date="2016-10-25T21:39:00Z">
                  <w:rPr>
                    <w:rFonts w:asciiTheme="minorEastAsia" w:hAnsiTheme="minorEastAsia"/>
                    <w:sz w:val="22"/>
                  </w:rPr>
                </w:rPrChange>
              </w:rPr>
              <w:t>同月実績</w:t>
            </w:r>
            <w:r>
              <w:rPr>
                <w:rFonts w:ascii="ＭＳ ゴシック" w:eastAsia="ＭＳ ゴシック" w:hAnsi="ＭＳ ゴシック" w:hint="eastAsia"/>
                <w:sz w:val="22"/>
                <w:rPrChange w:id="829" w:author="なし" w:date="2016-10-25T21:39:00Z">
                  <w:rPr>
                    <w:rFonts w:asciiTheme="minorEastAsia" w:hAnsiTheme="minorEastAsia" w:hint="eastAsia"/>
                    <w:sz w:val="22"/>
                  </w:rPr>
                </w:rPrChange>
              </w:rPr>
              <w:t>（Ｂ</w:t>
            </w:r>
            <w:r>
              <w:rPr>
                <w:rFonts w:ascii="ＭＳ ゴシック" w:eastAsia="ＭＳ ゴシック" w:hAnsi="ＭＳ ゴシック"/>
                <w:sz w:val="22"/>
                <w:rPrChange w:id="830" w:author="なし" w:date="2016-10-25T21:39:00Z">
                  <w:rPr>
                    <w:rFonts w:asciiTheme="minorEastAsia" w:hAnsiTheme="minorEastAsia"/>
                    <w:sz w:val="22"/>
                  </w:rPr>
                </w:rPrChange>
              </w:rPr>
              <w:t>）</w:t>
            </w:r>
          </w:p>
        </w:tc>
        <w:tc>
          <w:tcPr>
            <w:tcW w:w="1985" w:type="dxa"/>
          </w:tcPr>
          <w:p>
            <w:pPr>
              <w:jc w:val="center"/>
              <w:rPr>
                <w:rFonts w:ascii="ＭＳ ゴシック" w:eastAsia="ＭＳ ゴシック" w:hAnsi="ＭＳ ゴシック"/>
                <w:sz w:val="22"/>
                <w:rPrChange w:id="831" w:author="なし" w:date="2016-10-25T21:39:00Z">
                  <w:rPr>
                    <w:rFonts w:asciiTheme="minorEastAsia" w:hAnsiTheme="minorEastAsia"/>
                    <w:sz w:val="22"/>
                  </w:rPr>
                </w:rPrChange>
              </w:rPr>
            </w:pPr>
            <w:r>
              <w:rPr>
                <w:rFonts w:ascii="ＭＳ ゴシック" w:eastAsia="ＭＳ ゴシック" w:hAnsi="ＭＳ ゴシック" w:hint="eastAsia"/>
                <w:sz w:val="22"/>
                <w:rPrChange w:id="832" w:author="なし" w:date="2016-10-25T21:39:00Z">
                  <w:rPr>
                    <w:rFonts w:asciiTheme="minorEastAsia" w:hAnsiTheme="minorEastAsia" w:hint="eastAsia"/>
                    <w:sz w:val="22"/>
                  </w:rPr>
                </w:rPrChange>
              </w:rPr>
              <w:t>平成</w:t>
            </w:r>
            <w:r>
              <w:rPr>
                <w:rFonts w:ascii="ＭＳ ゴシック" w:eastAsia="ＭＳ ゴシック" w:hAnsi="ＭＳ ゴシック" w:hint="eastAsia"/>
                <w:sz w:val="22"/>
              </w:rPr>
              <w:t>２７</w:t>
            </w:r>
            <w:r>
              <w:rPr>
                <w:rFonts w:ascii="ＭＳ ゴシック" w:eastAsia="ＭＳ ゴシック" w:hAnsi="ＭＳ ゴシック"/>
                <w:sz w:val="22"/>
                <w:rPrChange w:id="833" w:author="なし" w:date="2016-10-25T21:39:00Z">
                  <w:rPr>
                    <w:rFonts w:asciiTheme="minorEastAsia" w:hAnsiTheme="minorEastAsia"/>
                    <w:sz w:val="22"/>
                  </w:rPr>
                </w:rPrChange>
              </w:rPr>
              <w:t>年</w:t>
            </w:r>
          </w:p>
          <w:p>
            <w:pPr>
              <w:jc w:val="center"/>
              <w:rPr>
                <w:rFonts w:ascii="ＭＳ ゴシック" w:eastAsia="ＭＳ ゴシック" w:hAnsi="ＭＳ ゴシック"/>
                <w:sz w:val="22"/>
                <w:rPrChange w:id="834" w:author="なし" w:date="2016-10-25T21:39:00Z">
                  <w:rPr>
                    <w:rFonts w:asciiTheme="minorEastAsia" w:hAnsiTheme="minorEastAsia"/>
                    <w:sz w:val="22"/>
                  </w:rPr>
                </w:rPrChange>
              </w:rPr>
            </w:pPr>
            <w:r>
              <w:rPr>
                <w:rFonts w:ascii="ＭＳ ゴシック" w:eastAsia="ＭＳ ゴシック" w:hAnsi="ＭＳ ゴシック"/>
                <w:sz w:val="22"/>
                <w:rPrChange w:id="835" w:author="なし" w:date="2016-10-25T21:39:00Z">
                  <w:rPr>
                    <w:rFonts w:asciiTheme="minorEastAsia" w:hAnsiTheme="minorEastAsia"/>
                    <w:sz w:val="22"/>
                  </w:rPr>
                </w:rPrChange>
              </w:rPr>
              <w:t>同月比</w:t>
            </w:r>
            <w:r>
              <w:rPr>
                <w:rFonts w:ascii="ＭＳ ゴシック" w:eastAsia="ＭＳ ゴシック" w:hAnsi="ＭＳ ゴシック" w:hint="eastAsia"/>
                <w:sz w:val="22"/>
                <w:rPrChange w:id="836" w:author="なし" w:date="2016-10-25T21:39:00Z">
                  <w:rPr>
                    <w:rFonts w:asciiTheme="minorEastAsia" w:hAnsiTheme="minorEastAsia" w:hint="eastAsia"/>
                    <w:sz w:val="22"/>
                  </w:rPr>
                </w:rPrChange>
              </w:rPr>
              <w:t>（①）</w:t>
            </w:r>
          </w:p>
        </w:tc>
      </w:tr>
      <w:tr>
        <w:trPr>
          <w:trHeight w:val="742"/>
        </w:trPr>
        <w:tc>
          <w:tcPr>
            <w:tcW w:w="1951" w:type="dxa"/>
            <w:vAlign w:val="center"/>
          </w:tcPr>
          <w:p>
            <w:pPr>
              <w:jc w:val="center"/>
              <w:rPr>
                <w:rFonts w:ascii="ＭＳ ゴシック" w:eastAsia="ＭＳ ゴシック" w:hAnsi="ＭＳ ゴシック"/>
                <w:sz w:val="22"/>
                <w:rPrChange w:id="837" w:author="なし" w:date="2016-10-25T21:39:00Z">
                  <w:rPr>
                    <w:rFonts w:asciiTheme="minorEastAsia" w:hAnsiTheme="minorEastAsia"/>
                    <w:sz w:val="22"/>
                  </w:rPr>
                </w:rPrChange>
              </w:rPr>
            </w:pPr>
            <w:r>
              <w:rPr>
                <w:rFonts w:ascii="ＭＳ ゴシック" w:eastAsia="ＭＳ ゴシック" w:hAnsi="ＭＳ ゴシック" w:hint="eastAsia"/>
                <w:sz w:val="22"/>
                <w:rPrChange w:id="838" w:author="なし" w:date="2016-10-25T21:39:00Z">
                  <w:rPr>
                    <w:rFonts w:asciiTheme="minorEastAsia" w:hAnsiTheme="minorEastAsia" w:hint="eastAsia"/>
                    <w:sz w:val="22"/>
                  </w:rPr>
                </w:rPrChange>
              </w:rPr>
              <w:t>個別稼働率</w:t>
            </w:r>
            <w:r>
              <w:rPr>
                <w:rFonts w:ascii="ＭＳ ゴシック" w:eastAsia="ＭＳ ゴシック" w:hAnsi="ＭＳ ゴシック"/>
                <w:sz w:val="22"/>
                <w:rPrChange w:id="839" w:author="なし" w:date="2016-10-25T21:39:00Z">
                  <w:rPr>
                    <w:rFonts w:asciiTheme="minorEastAsia" w:hAnsiTheme="minorEastAsia"/>
                    <w:sz w:val="22"/>
                  </w:rPr>
                </w:rPrChange>
              </w:rPr>
              <w:t>（</w:t>
            </w:r>
            <w:r>
              <w:rPr>
                <w:rFonts w:ascii="ＭＳ ゴシック" w:eastAsia="ＭＳ ゴシック" w:hAnsi="ＭＳ ゴシック" w:hint="eastAsia"/>
                <w:sz w:val="22"/>
                <w:rPrChange w:id="840" w:author="なし" w:date="2016-10-25T21:39:00Z">
                  <w:rPr>
                    <w:rFonts w:asciiTheme="minorEastAsia" w:hAnsiTheme="minorEastAsia" w:hint="eastAsia"/>
                    <w:sz w:val="22"/>
                  </w:rPr>
                </w:rPrChange>
              </w:rPr>
              <w:t>②</w:t>
            </w:r>
            <w:r>
              <w:rPr>
                <w:rFonts w:ascii="ＭＳ ゴシック" w:eastAsia="ＭＳ ゴシック" w:hAnsi="ＭＳ ゴシック"/>
                <w:sz w:val="22"/>
                <w:rPrChange w:id="841" w:author="なし" w:date="2016-10-25T21:39:00Z">
                  <w:rPr>
                    <w:rFonts w:asciiTheme="minorEastAsia" w:hAnsiTheme="minorEastAsia"/>
                    <w:sz w:val="22"/>
                  </w:rPr>
                </w:rPrChange>
              </w:rPr>
              <w:t>）</w:t>
            </w:r>
          </w:p>
        </w:tc>
        <w:tc>
          <w:tcPr>
            <w:tcW w:w="1985" w:type="dxa"/>
          </w:tcPr>
          <w:p>
            <w:pPr>
              <w:jc w:val="right"/>
              <w:rPr>
                <w:rFonts w:ascii="ＭＳ ゴシック" w:eastAsia="ＭＳ ゴシック" w:hAnsi="ＭＳ ゴシック"/>
                <w:sz w:val="22"/>
                <w:rPrChange w:id="842" w:author="なし" w:date="2016-10-25T21:39:00Z">
                  <w:rPr>
                    <w:rFonts w:asciiTheme="minorEastAsia" w:hAnsiTheme="minorEastAsia"/>
                    <w:sz w:val="22"/>
                  </w:rPr>
                </w:rPrChange>
              </w:rPr>
            </w:pPr>
            <w:r>
              <w:rPr>
                <w:rFonts w:ascii="ＭＳ ゴシック" w:eastAsia="ＭＳ ゴシック" w:hAnsi="ＭＳ ゴシック" w:hint="eastAsia"/>
                <w:sz w:val="22"/>
                <w:rPrChange w:id="843" w:author="なし" w:date="2016-10-25T21:39:00Z">
                  <w:rPr>
                    <w:rFonts w:asciiTheme="minorEastAsia" w:hAnsiTheme="minorEastAsia" w:hint="eastAsia"/>
                    <w:sz w:val="22"/>
                  </w:rPr>
                </w:rPrChange>
              </w:rPr>
              <w:t>（％）</w:t>
            </w:r>
          </w:p>
          <w:p>
            <w:pPr>
              <w:jc w:val="right"/>
              <w:rPr>
                <w:rFonts w:ascii="ＭＳ ゴシック" w:eastAsia="ＭＳ ゴシック" w:hAnsi="ＭＳ ゴシック"/>
                <w:sz w:val="22"/>
                <w:rPrChange w:id="844"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45" w:author="なし" w:date="2016-10-25T21:39:00Z">
                  <w:rPr>
                    <w:rFonts w:asciiTheme="minorEastAsia" w:hAnsiTheme="minorEastAsia"/>
                    <w:sz w:val="22"/>
                  </w:rPr>
                </w:rPrChange>
              </w:rPr>
            </w:pPr>
          </w:p>
        </w:tc>
        <w:tc>
          <w:tcPr>
            <w:tcW w:w="1984" w:type="dxa"/>
          </w:tcPr>
          <w:p>
            <w:pPr>
              <w:jc w:val="right"/>
              <w:rPr>
                <w:rFonts w:ascii="ＭＳ ゴシック" w:eastAsia="ＭＳ ゴシック" w:hAnsi="ＭＳ ゴシック"/>
                <w:sz w:val="22"/>
                <w:rPrChange w:id="846" w:author="なし" w:date="2016-10-25T21:39:00Z">
                  <w:rPr>
                    <w:rFonts w:asciiTheme="minorEastAsia" w:hAnsiTheme="minorEastAsia"/>
                    <w:sz w:val="22"/>
                  </w:rPr>
                </w:rPrChange>
              </w:rPr>
            </w:pPr>
            <w:r>
              <w:rPr>
                <w:rFonts w:ascii="ＭＳ ゴシック" w:eastAsia="ＭＳ ゴシック" w:hAnsi="ＭＳ ゴシック" w:hint="eastAsia"/>
                <w:sz w:val="22"/>
                <w:rPrChange w:id="847" w:author="なし" w:date="2016-10-25T21:39:00Z">
                  <w:rPr>
                    <w:rFonts w:asciiTheme="minorEastAsia" w:hAnsiTheme="minorEastAsia" w:hint="eastAsia"/>
                    <w:sz w:val="22"/>
                  </w:rPr>
                </w:rPrChange>
              </w:rPr>
              <w:t>（％）</w:t>
            </w:r>
          </w:p>
          <w:p>
            <w:pPr>
              <w:jc w:val="right"/>
              <w:rPr>
                <w:rFonts w:ascii="ＭＳ ゴシック" w:eastAsia="ＭＳ ゴシック" w:hAnsi="ＭＳ ゴシック"/>
                <w:sz w:val="22"/>
                <w:rPrChange w:id="848"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49" w:author="なし" w:date="2016-10-25T21:39:00Z">
                  <w:rPr>
                    <w:rFonts w:asciiTheme="minorEastAsia" w:hAnsiTheme="minorEastAsia"/>
                    <w:sz w:val="22"/>
                  </w:rPr>
                </w:rPrChange>
              </w:rPr>
            </w:pPr>
          </w:p>
        </w:tc>
        <w:tc>
          <w:tcPr>
            <w:tcW w:w="1985" w:type="dxa"/>
          </w:tcPr>
          <w:p>
            <w:pPr>
              <w:jc w:val="right"/>
              <w:rPr>
                <w:rFonts w:ascii="ＭＳ ゴシック" w:eastAsia="ＭＳ ゴシック" w:hAnsi="ＭＳ ゴシック"/>
                <w:sz w:val="22"/>
                <w:rPrChange w:id="850" w:author="なし" w:date="2016-10-25T21:39:00Z">
                  <w:rPr>
                    <w:rFonts w:asciiTheme="minorEastAsia" w:hAnsiTheme="minorEastAsia"/>
                    <w:sz w:val="22"/>
                  </w:rPr>
                </w:rPrChange>
              </w:rPr>
            </w:pPr>
            <w:r>
              <w:rPr>
                <w:rFonts w:ascii="ＭＳ ゴシック" w:eastAsia="ＭＳ ゴシック" w:hAnsi="ＭＳ ゴシック" w:hint="eastAsia"/>
                <w:sz w:val="22"/>
                <w:rPrChange w:id="851" w:author="なし" w:date="2016-10-25T21:39:00Z">
                  <w:rPr>
                    <w:rFonts w:asciiTheme="minorEastAsia" w:hAnsiTheme="minorEastAsia" w:hint="eastAsia"/>
                    <w:sz w:val="22"/>
                  </w:rPr>
                </w:rPrChange>
              </w:rPr>
              <w:t>（％）</w:t>
            </w:r>
          </w:p>
          <w:p>
            <w:pPr>
              <w:jc w:val="right"/>
              <w:rPr>
                <w:rFonts w:ascii="ＭＳ ゴシック" w:eastAsia="ＭＳ ゴシック" w:hAnsi="ＭＳ ゴシック"/>
                <w:sz w:val="22"/>
                <w:rPrChange w:id="852"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53" w:author="なし" w:date="2016-10-25T21:39:00Z">
                  <w:rPr>
                    <w:rFonts w:asciiTheme="minorEastAsia" w:hAnsiTheme="minorEastAsia"/>
                    <w:sz w:val="22"/>
                  </w:rPr>
                </w:rPrChange>
              </w:rPr>
            </w:pPr>
          </w:p>
        </w:tc>
      </w:tr>
      <w:tr>
        <w:trPr>
          <w:trHeight w:val="742"/>
        </w:trPr>
        <w:tc>
          <w:tcPr>
            <w:tcW w:w="1951" w:type="dxa"/>
            <w:vAlign w:val="center"/>
          </w:tcPr>
          <w:p>
            <w:pPr>
              <w:jc w:val="center"/>
              <w:rPr>
                <w:rFonts w:ascii="ＭＳ ゴシック" w:eastAsia="ＭＳ ゴシック" w:hAnsi="ＭＳ ゴシック"/>
                <w:sz w:val="22"/>
                <w:rPrChange w:id="854" w:author="なし" w:date="2016-10-25T21:39:00Z">
                  <w:rPr>
                    <w:rFonts w:asciiTheme="minorEastAsia" w:hAnsiTheme="minorEastAsia"/>
                    <w:sz w:val="22"/>
                  </w:rPr>
                </w:rPrChange>
              </w:rPr>
            </w:pPr>
            <w:r>
              <w:rPr>
                <w:rFonts w:ascii="ＭＳ ゴシック" w:eastAsia="ＭＳ ゴシック" w:hAnsi="ＭＳ ゴシック" w:hint="eastAsia"/>
                <w:sz w:val="22"/>
                <w:rPrChange w:id="855" w:author="なし" w:date="2016-10-25T21:39:00Z">
                  <w:rPr>
                    <w:rFonts w:asciiTheme="minorEastAsia" w:hAnsiTheme="minorEastAsia" w:hint="eastAsia"/>
                    <w:sz w:val="22"/>
                  </w:rPr>
                </w:rPrChange>
              </w:rPr>
              <w:t>総客室数</w:t>
            </w:r>
          </w:p>
        </w:tc>
        <w:tc>
          <w:tcPr>
            <w:tcW w:w="1985" w:type="dxa"/>
          </w:tcPr>
          <w:p>
            <w:pPr>
              <w:jc w:val="right"/>
              <w:rPr>
                <w:rFonts w:ascii="ＭＳ ゴシック" w:eastAsia="ＭＳ ゴシック" w:hAnsi="ＭＳ ゴシック"/>
                <w:sz w:val="22"/>
                <w:rPrChange w:id="856" w:author="なし" w:date="2016-10-25T21:39:00Z">
                  <w:rPr>
                    <w:rFonts w:asciiTheme="minorEastAsia" w:hAnsiTheme="minorEastAsia"/>
                    <w:sz w:val="22"/>
                  </w:rPr>
                </w:rPrChange>
              </w:rPr>
            </w:pPr>
            <w:r>
              <w:rPr>
                <w:rFonts w:ascii="ＭＳ ゴシック" w:eastAsia="ＭＳ ゴシック" w:hAnsi="ＭＳ ゴシック" w:hint="eastAsia"/>
                <w:sz w:val="22"/>
                <w:rPrChange w:id="857" w:author="なし" w:date="2016-10-25T21:39:00Z">
                  <w:rPr>
                    <w:rFonts w:asciiTheme="minorEastAsia" w:hAnsiTheme="minorEastAsia" w:hint="eastAsia"/>
                    <w:sz w:val="22"/>
                  </w:rPr>
                </w:rPrChange>
              </w:rPr>
              <w:t>（室）</w:t>
            </w:r>
          </w:p>
          <w:p>
            <w:pPr>
              <w:jc w:val="right"/>
              <w:rPr>
                <w:rFonts w:ascii="ＭＳ ゴシック" w:eastAsia="ＭＳ ゴシック" w:hAnsi="ＭＳ ゴシック"/>
                <w:sz w:val="22"/>
                <w:rPrChange w:id="858"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59" w:author="なし" w:date="2016-10-25T21:39:00Z">
                  <w:rPr>
                    <w:rFonts w:asciiTheme="minorEastAsia" w:hAnsiTheme="minorEastAsia"/>
                    <w:sz w:val="22"/>
                  </w:rPr>
                </w:rPrChange>
              </w:rPr>
            </w:pPr>
          </w:p>
        </w:tc>
        <w:tc>
          <w:tcPr>
            <w:tcW w:w="1984" w:type="dxa"/>
          </w:tcPr>
          <w:p>
            <w:pPr>
              <w:jc w:val="right"/>
              <w:rPr>
                <w:rFonts w:ascii="ＭＳ ゴシック" w:eastAsia="ＭＳ ゴシック" w:hAnsi="ＭＳ ゴシック"/>
                <w:sz w:val="22"/>
                <w:rPrChange w:id="860" w:author="なし" w:date="2016-10-25T21:39:00Z">
                  <w:rPr>
                    <w:rFonts w:asciiTheme="minorEastAsia" w:hAnsiTheme="minorEastAsia"/>
                    <w:sz w:val="22"/>
                  </w:rPr>
                </w:rPrChange>
              </w:rPr>
            </w:pPr>
            <w:r>
              <w:rPr>
                <w:rFonts w:ascii="ＭＳ ゴシック" w:eastAsia="ＭＳ ゴシック" w:hAnsi="ＭＳ ゴシック" w:hint="eastAsia"/>
                <w:sz w:val="22"/>
                <w:rPrChange w:id="861" w:author="なし" w:date="2016-10-25T21:39:00Z">
                  <w:rPr>
                    <w:rFonts w:asciiTheme="minorEastAsia" w:hAnsiTheme="minorEastAsia" w:hint="eastAsia"/>
                    <w:sz w:val="22"/>
                  </w:rPr>
                </w:rPrChange>
              </w:rPr>
              <w:t>（室）</w:t>
            </w:r>
          </w:p>
          <w:p>
            <w:pPr>
              <w:jc w:val="right"/>
              <w:rPr>
                <w:rFonts w:ascii="ＭＳ ゴシック" w:eastAsia="ＭＳ ゴシック" w:hAnsi="ＭＳ ゴシック"/>
                <w:sz w:val="22"/>
                <w:rPrChange w:id="862"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63" w:author="なし" w:date="2016-10-25T21:39:00Z">
                  <w:rPr>
                    <w:rFonts w:asciiTheme="minorEastAsia" w:hAnsiTheme="minorEastAsia"/>
                    <w:sz w:val="22"/>
                  </w:rPr>
                </w:rPrChange>
              </w:rPr>
            </w:pPr>
          </w:p>
        </w:tc>
        <w:tc>
          <w:tcPr>
            <w:tcW w:w="1985" w:type="dxa"/>
          </w:tcPr>
          <w:p>
            <w:pPr>
              <w:jc w:val="right"/>
              <w:rPr>
                <w:rFonts w:ascii="ＭＳ ゴシック" w:eastAsia="ＭＳ ゴシック" w:hAnsi="ＭＳ ゴシック"/>
                <w:sz w:val="22"/>
                <w:rPrChange w:id="864" w:author="なし" w:date="2016-10-25T21:39:00Z">
                  <w:rPr>
                    <w:rFonts w:asciiTheme="minorEastAsia" w:hAnsiTheme="minorEastAsia"/>
                    <w:sz w:val="22"/>
                  </w:rPr>
                </w:rPrChange>
              </w:rPr>
            </w:pPr>
            <w:r>
              <w:rPr>
                <w:rFonts w:ascii="ＭＳ ゴシック" w:eastAsia="ＭＳ ゴシック" w:hAnsi="ＭＳ ゴシック" w:hint="eastAsia"/>
                <w:sz w:val="22"/>
                <w:rPrChange w:id="865" w:author="なし" w:date="2016-10-25T21:39:00Z">
                  <w:rPr>
                    <w:rFonts w:asciiTheme="minorEastAsia" w:hAnsiTheme="minorEastAsia" w:hint="eastAsia"/>
                    <w:sz w:val="22"/>
                  </w:rPr>
                </w:rPrChange>
              </w:rPr>
              <w:t>（％）</w:t>
            </w:r>
          </w:p>
          <w:p>
            <w:pPr>
              <w:jc w:val="right"/>
              <w:rPr>
                <w:rFonts w:ascii="ＭＳ ゴシック" w:eastAsia="ＭＳ ゴシック" w:hAnsi="ＭＳ ゴシック"/>
                <w:sz w:val="22"/>
                <w:rPrChange w:id="866"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67" w:author="なし" w:date="2016-10-25T21:39:00Z">
                  <w:rPr>
                    <w:rFonts w:asciiTheme="minorEastAsia" w:hAnsiTheme="minorEastAsia"/>
                    <w:sz w:val="22"/>
                  </w:rPr>
                </w:rPrChange>
              </w:rPr>
            </w:pPr>
          </w:p>
        </w:tc>
      </w:tr>
      <w:tr>
        <w:trPr>
          <w:trHeight w:val="742"/>
        </w:trPr>
        <w:tc>
          <w:tcPr>
            <w:tcW w:w="1951" w:type="dxa"/>
            <w:vAlign w:val="center"/>
          </w:tcPr>
          <w:p>
            <w:pPr>
              <w:jc w:val="center"/>
              <w:rPr>
                <w:rFonts w:ascii="ＭＳ ゴシック" w:eastAsia="ＭＳ ゴシック" w:hAnsi="ＭＳ ゴシック"/>
                <w:sz w:val="22"/>
                <w:rPrChange w:id="868" w:author="なし" w:date="2016-10-25T21:39:00Z">
                  <w:rPr>
                    <w:rFonts w:asciiTheme="minorEastAsia" w:hAnsiTheme="minorEastAsia"/>
                    <w:sz w:val="22"/>
                  </w:rPr>
                </w:rPrChange>
              </w:rPr>
            </w:pPr>
            <w:r>
              <w:rPr>
                <w:rFonts w:ascii="ＭＳ ゴシック" w:eastAsia="ＭＳ ゴシック" w:hAnsi="ＭＳ ゴシック" w:hint="eastAsia"/>
                <w:sz w:val="22"/>
                <w:rPrChange w:id="869" w:author="なし" w:date="2016-10-25T21:39:00Z">
                  <w:rPr>
                    <w:rFonts w:asciiTheme="minorEastAsia" w:hAnsiTheme="minorEastAsia" w:hint="eastAsia"/>
                    <w:sz w:val="22"/>
                  </w:rPr>
                </w:rPrChange>
              </w:rPr>
              <w:t>個別</w:t>
            </w:r>
            <w:r>
              <w:rPr>
                <w:rFonts w:ascii="ＭＳ ゴシック" w:eastAsia="ＭＳ ゴシック" w:hAnsi="ＭＳ ゴシック"/>
                <w:sz w:val="22"/>
                <w:rPrChange w:id="870" w:author="なし" w:date="2016-10-25T21:39:00Z">
                  <w:rPr>
                    <w:rFonts w:asciiTheme="minorEastAsia" w:hAnsiTheme="minorEastAsia"/>
                    <w:sz w:val="22"/>
                  </w:rPr>
                </w:rPrChange>
              </w:rPr>
              <w:t>外客</w:t>
            </w:r>
            <w:r>
              <w:rPr>
                <w:rFonts w:ascii="ＭＳ ゴシック" w:eastAsia="ＭＳ ゴシック" w:hAnsi="ＭＳ ゴシック" w:hint="eastAsia"/>
                <w:sz w:val="22"/>
                <w:rPrChange w:id="871" w:author="なし" w:date="2016-10-25T21:39:00Z">
                  <w:rPr>
                    <w:rFonts w:asciiTheme="minorEastAsia" w:hAnsiTheme="minorEastAsia" w:hint="eastAsia"/>
                    <w:sz w:val="22"/>
                  </w:rPr>
                </w:rPrChange>
              </w:rPr>
              <w:t>宿泊者数</w:t>
            </w:r>
          </w:p>
        </w:tc>
        <w:tc>
          <w:tcPr>
            <w:tcW w:w="1985" w:type="dxa"/>
          </w:tcPr>
          <w:p>
            <w:pPr>
              <w:jc w:val="right"/>
              <w:rPr>
                <w:rFonts w:ascii="ＭＳ ゴシック" w:eastAsia="ＭＳ ゴシック" w:hAnsi="ＭＳ ゴシック"/>
                <w:sz w:val="22"/>
                <w:rPrChange w:id="872" w:author="なし" w:date="2016-10-25T21:39:00Z">
                  <w:rPr>
                    <w:rFonts w:asciiTheme="minorEastAsia" w:hAnsiTheme="minorEastAsia"/>
                    <w:sz w:val="22"/>
                  </w:rPr>
                </w:rPrChange>
              </w:rPr>
            </w:pPr>
            <w:r>
              <w:rPr>
                <w:rFonts w:ascii="ＭＳ ゴシック" w:eastAsia="ＭＳ ゴシック" w:hAnsi="ＭＳ ゴシック" w:hint="eastAsia"/>
                <w:sz w:val="22"/>
                <w:rPrChange w:id="873" w:author="なし" w:date="2016-10-25T21:39:00Z">
                  <w:rPr>
                    <w:rFonts w:asciiTheme="minorEastAsia" w:hAnsiTheme="minorEastAsia" w:hint="eastAsia"/>
                    <w:sz w:val="22"/>
                  </w:rPr>
                </w:rPrChange>
              </w:rPr>
              <w:t>（人）</w:t>
            </w:r>
          </w:p>
          <w:p>
            <w:pPr>
              <w:jc w:val="right"/>
              <w:rPr>
                <w:rFonts w:ascii="ＭＳ ゴシック" w:eastAsia="ＭＳ ゴシック" w:hAnsi="ＭＳ ゴシック"/>
                <w:sz w:val="22"/>
                <w:rPrChange w:id="874"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75" w:author="なし" w:date="2016-10-25T21:39:00Z">
                  <w:rPr>
                    <w:rFonts w:asciiTheme="minorEastAsia" w:hAnsiTheme="minorEastAsia"/>
                    <w:sz w:val="22"/>
                  </w:rPr>
                </w:rPrChange>
              </w:rPr>
            </w:pPr>
          </w:p>
        </w:tc>
        <w:tc>
          <w:tcPr>
            <w:tcW w:w="1984" w:type="dxa"/>
          </w:tcPr>
          <w:p>
            <w:pPr>
              <w:jc w:val="right"/>
              <w:rPr>
                <w:rFonts w:ascii="ＭＳ ゴシック" w:eastAsia="ＭＳ ゴシック" w:hAnsi="ＭＳ ゴシック"/>
                <w:sz w:val="22"/>
                <w:rPrChange w:id="876" w:author="なし" w:date="2016-10-25T21:39:00Z">
                  <w:rPr>
                    <w:rFonts w:asciiTheme="minorEastAsia" w:hAnsiTheme="minorEastAsia"/>
                    <w:sz w:val="22"/>
                  </w:rPr>
                </w:rPrChange>
              </w:rPr>
            </w:pPr>
            <w:r>
              <w:rPr>
                <w:rFonts w:ascii="ＭＳ ゴシック" w:eastAsia="ＭＳ ゴシック" w:hAnsi="ＭＳ ゴシック" w:hint="eastAsia"/>
                <w:sz w:val="22"/>
                <w:rPrChange w:id="877" w:author="なし" w:date="2016-10-25T21:39:00Z">
                  <w:rPr>
                    <w:rFonts w:asciiTheme="minorEastAsia" w:hAnsiTheme="minorEastAsia" w:hint="eastAsia"/>
                    <w:sz w:val="22"/>
                  </w:rPr>
                </w:rPrChange>
              </w:rPr>
              <w:t>（人）</w:t>
            </w:r>
          </w:p>
          <w:p>
            <w:pPr>
              <w:jc w:val="right"/>
              <w:rPr>
                <w:rFonts w:ascii="ＭＳ ゴシック" w:eastAsia="ＭＳ ゴシック" w:hAnsi="ＭＳ ゴシック"/>
                <w:sz w:val="22"/>
                <w:rPrChange w:id="878"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79" w:author="なし" w:date="2016-10-25T21:39:00Z">
                  <w:rPr>
                    <w:rFonts w:asciiTheme="minorEastAsia" w:hAnsiTheme="minorEastAsia"/>
                    <w:sz w:val="22"/>
                  </w:rPr>
                </w:rPrChange>
              </w:rPr>
            </w:pPr>
          </w:p>
        </w:tc>
        <w:tc>
          <w:tcPr>
            <w:tcW w:w="1985" w:type="dxa"/>
          </w:tcPr>
          <w:p>
            <w:pPr>
              <w:jc w:val="right"/>
              <w:rPr>
                <w:rFonts w:ascii="ＭＳ ゴシック" w:eastAsia="ＭＳ ゴシック" w:hAnsi="ＭＳ ゴシック"/>
                <w:sz w:val="22"/>
                <w:rPrChange w:id="880" w:author="なし" w:date="2016-10-25T21:39:00Z">
                  <w:rPr>
                    <w:rFonts w:asciiTheme="minorEastAsia" w:hAnsiTheme="minorEastAsia"/>
                    <w:sz w:val="22"/>
                  </w:rPr>
                </w:rPrChange>
              </w:rPr>
            </w:pPr>
            <w:r>
              <w:rPr>
                <w:rFonts w:ascii="ＭＳ ゴシック" w:eastAsia="ＭＳ ゴシック" w:hAnsi="ＭＳ ゴシック" w:hint="eastAsia"/>
                <w:sz w:val="22"/>
                <w:rPrChange w:id="881" w:author="なし" w:date="2016-10-25T21:39:00Z">
                  <w:rPr>
                    <w:rFonts w:asciiTheme="minorEastAsia" w:hAnsiTheme="minorEastAsia" w:hint="eastAsia"/>
                    <w:sz w:val="22"/>
                  </w:rPr>
                </w:rPrChange>
              </w:rPr>
              <w:t>（％）</w:t>
            </w:r>
          </w:p>
          <w:p>
            <w:pPr>
              <w:jc w:val="right"/>
              <w:rPr>
                <w:rFonts w:ascii="ＭＳ ゴシック" w:eastAsia="ＭＳ ゴシック" w:hAnsi="ＭＳ ゴシック"/>
                <w:sz w:val="22"/>
                <w:rPrChange w:id="882"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83" w:author="なし" w:date="2016-10-25T21:39:00Z">
                  <w:rPr>
                    <w:rFonts w:asciiTheme="minorEastAsia" w:hAnsiTheme="minorEastAsia"/>
                    <w:sz w:val="22"/>
                  </w:rPr>
                </w:rPrChange>
              </w:rPr>
            </w:pPr>
          </w:p>
        </w:tc>
      </w:tr>
      <w:tr>
        <w:trPr>
          <w:trHeight w:val="742"/>
        </w:trPr>
        <w:tc>
          <w:tcPr>
            <w:tcW w:w="1951" w:type="dxa"/>
            <w:vAlign w:val="center"/>
          </w:tcPr>
          <w:p>
            <w:pPr>
              <w:jc w:val="center"/>
              <w:rPr>
                <w:rFonts w:ascii="ＭＳ ゴシック" w:eastAsia="ＭＳ ゴシック" w:hAnsi="ＭＳ ゴシック"/>
                <w:sz w:val="22"/>
                <w:rPrChange w:id="884" w:author="なし" w:date="2016-10-25T21:39:00Z">
                  <w:rPr>
                    <w:rFonts w:asciiTheme="minorEastAsia" w:hAnsiTheme="minorEastAsia"/>
                    <w:sz w:val="22"/>
                  </w:rPr>
                </w:rPrChange>
              </w:rPr>
            </w:pPr>
            <w:r>
              <w:rPr>
                <w:rFonts w:ascii="ＭＳ ゴシック" w:eastAsia="ＭＳ ゴシック" w:hAnsi="ＭＳ ゴシック" w:hint="eastAsia"/>
                <w:sz w:val="22"/>
                <w:rPrChange w:id="885" w:author="なし" w:date="2016-10-25T21:39:00Z">
                  <w:rPr>
                    <w:rFonts w:asciiTheme="minorEastAsia" w:hAnsiTheme="minorEastAsia" w:hint="eastAsia"/>
                    <w:sz w:val="22"/>
                  </w:rPr>
                </w:rPrChange>
              </w:rPr>
              <w:t>総</w:t>
            </w:r>
            <w:r>
              <w:rPr>
                <w:rFonts w:ascii="ＭＳ ゴシック" w:eastAsia="ＭＳ ゴシック" w:hAnsi="ＭＳ ゴシック"/>
                <w:sz w:val="22"/>
                <w:rPrChange w:id="886" w:author="なし" w:date="2016-10-25T21:39:00Z">
                  <w:rPr>
                    <w:rFonts w:asciiTheme="minorEastAsia" w:hAnsiTheme="minorEastAsia"/>
                    <w:sz w:val="22"/>
                  </w:rPr>
                </w:rPrChange>
              </w:rPr>
              <w:t>宿泊者数</w:t>
            </w:r>
          </w:p>
        </w:tc>
        <w:tc>
          <w:tcPr>
            <w:tcW w:w="1985" w:type="dxa"/>
          </w:tcPr>
          <w:p>
            <w:pPr>
              <w:jc w:val="right"/>
              <w:rPr>
                <w:rFonts w:ascii="ＭＳ ゴシック" w:eastAsia="ＭＳ ゴシック" w:hAnsi="ＭＳ ゴシック"/>
                <w:sz w:val="22"/>
                <w:rPrChange w:id="887" w:author="なし" w:date="2016-10-25T21:39:00Z">
                  <w:rPr>
                    <w:rFonts w:asciiTheme="minorEastAsia" w:hAnsiTheme="minorEastAsia"/>
                    <w:sz w:val="22"/>
                  </w:rPr>
                </w:rPrChange>
              </w:rPr>
            </w:pPr>
            <w:r>
              <w:rPr>
                <w:rFonts w:ascii="ＭＳ ゴシック" w:eastAsia="ＭＳ ゴシック" w:hAnsi="ＭＳ ゴシック" w:hint="eastAsia"/>
                <w:sz w:val="22"/>
                <w:rPrChange w:id="888" w:author="なし" w:date="2016-10-25T21:39:00Z">
                  <w:rPr>
                    <w:rFonts w:asciiTheme="minorEastAsia" w:hAnsiTheme="minorEastAsia" w:hint="eastAsia"/>
                    <w:sz w:val="22"/>
                  </w:rPr>
                </w:rPrChange>
              </w:rPr>
              <w:t>（人）</w:t>
            </w:r>
          </w:p>
          <w:p>
            <w:pPr>
              <w:jc w:val="right"/>
              <w:rPr>
                <w:rFonts w:ascii="ＭＳ ゴシック" w:eastAsia="ＭＳ ゴシック" w:hAnsi="ＭＳ ゴシック"/>
                <w:sz w:val="22"/>
                <w:rPrChange w:id="889"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90" w:author="なし" w:date="2016-10-25T21:39:00Z">
                  <w:rPr>
                    <w:rFonts w:asciiTheme="minorEastAsia" w:hAnsiTheme="minorEastAsia"/>
                    <w:sz w:val="22"/>
                  </w:rPr>
                </w:rPrChange>
              </w:rPr>
            </w:pPr>
          </w:p>
        </w:tc>
        <w:tc>
          <w:tcPr>
            <w:tcW w:w="1984" w:type="dxa"/>
          </w:tcPr>
          <w:p>
            <w:pPr>
              <w:jc w:val="right"/>
              <w:rPr>
                <w:rFonts w:ascii="ＭＳ ゴシック" w:eastAsia="ＭＳ ゴシック" w:hAnsi="ＭＳ ゴシック"/>
                <w:sz w:val="22"/>
                <w:rPrChange w:id="891" w:author="なし" w:date="2016-10-25T21:39:00Z">
                  <w:rPr>
                    <w:rFonts w:asciiTheme="minorEastAsia" w:hAnsiTheme="minorEastAsia"/>
                    <w:sz w:val="22"/>
                  </w:rPr>
                </w:rPrChange>
              </w:rPr>
            </w:pPr>
            <w:r>
              <w:rPr>
                <w:rFonts w:ascii="ＭＳ ゴシック" w:eastAsia="ＭＳ ゴシック" w:hAnsi="ＭＳ ゴシック" w:hint="eastAsia"/>
                <w:sz w:val="22"/>
                <w:rPrChange w:id="892" w:author="なし" w:date="2016-10-25T21:39:00Z">
                  <w:rPr>
                    <w:rFonts w:asciiTheme="minorEastAsia" w:hAnsiTheme="minorEastAsia" w:hint="eastAsia"/>
                    <w:sz w:val="22"/>
                  </w:rPr>
                </w:rPrChange>
              </w:rPr>
              <w:t>（人）</w:t>
            </w:r>
          </w:p>
          <w:p>
            <w:pPr>
              <w:jc w:val="right"/>
              <w:rPr>
                <w:rFonts w:ascii="ＭＳ ゴシック" w:eastAsia="ＭＳ ゴシック" w:hAnsi="ＭＳ ゴシック"/>
                <w:sz w:val="22"/>
                <w:rPrChange w:id="893"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94" w:author="なし" w:date="2016-10-25T21:39:00Z">
                  <w:rPr>
                    <w:rFonts w:asciiTheme="minorEastAsia" w:hAnsiTheme="minorEastAsia"/>
                    <w:sz w:val="22"/>
                  </w:rPr>
                </w:rPrChange>
              </w:rPr>
            </w:pPr>
          </w:p>
        </w:tc>
        <w:tc>
          <w:tcPr>
            <w:tcW w:w="1985" w:type="dxa"/>
          </w:tcPr>
          <w:p>
            <w:pPr>
              <w:jc w:val="right"/>
              <w:rPr>
                <w:rFonts w:ascii="ＭＳ ゴシック" w:eastAsia="ＭＳ ゴシック" w:hAnsi="ＭＳ ゴシック"/>
                <w:sz w:val="22"/>
                <w:rPrChange w:id="895" w:author="なし" w:date="2016-10-25T21:39:00Z">
                  <w:rPr>
                    <w:rFonts w:asciiTheme="minorEastAsia" w:hAnsiTheme="minorEastAsia"/>
                    <w:sz w:val="22"/>
                  </w:rPr>
                </w:rPrChange>
              </w:rPr>
            </w:pPr>
            <w:r>
              <w:rPr>
                <w:rFonts w:ascii="ＭＳ ゴシック" w:eastAsia="ＭＳ ゴシック" w:hAnsi="ＭＳ ゴシック" w:hint="eastAsia"/>
                <w:sz w:val="22"/>
                <w:rPrChange w:id="896" w:author="なし" w:date="2016-10-25T21:39:00Z">
                  <w:rPr>
                    <w:rFonts w:asciiTheme="minorEastAsia" w:hAnsiTheme="minorEastAsia" w:hint="eastAsia"/>
                    <w:sz w:val="22"/>
                  </w:rPr>
                </w:rPrChange>
              </w:rPr>
              <w:t>（％）</w:t>
            </w:r>
          </w:p>
          <w:p>
            <w:pPr>
              <w:jc w:val="right"/>
              <w:rPr>
                <w:rFonts w:ascii="ＭＳ ゴシック" w:eastAsia="ＭＳ ゴシック" w:hAnsi="ＭＳ ゴシック"/>
                <w:sz w:val="22"/>
                <w:rPrChange w:id="897"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898" w:author="なし" w:date="2016-10-25T21:39:00Z">
                  <w:rPr>
                    <w:rFonts w:asciiTheme="minorEastAsia" w:hAnsiTheme="minorEastAsia"/>
                    <w:sz w:val="22"/>
                  </w:rPr>
                </w:rPrChange>
              </w:rPr>
            </w:pPr>
          </w:p>
        </w:tc>
      </w:tr>
    </w:tbl>
    <w:p>
      <w:pPr>
        <w:rPr>
          <w:rFonts w:ascii="ＭＳ ゴシック" w:eastAsia="ＭＳ ゴシック" w:hAnsi="ＭＳ ゴシック"/>
          <w:sz w:val="22"/>
          <w:rPrChange w:id="899" w:author="なし" w:date="2016-10-25T21:39:00Z">
            <w:rPr>
              <w:rFonts w:asciiTheme="minorEastAsia" w:hAnsiTheme="minorEastAsia"/>
              <w:sz w:val="22"/>
            </w:rPr>
          </w:rPrChange>
        </w:rPr>
      </w:pPr>
    </w:p>
    <w:p>
      <w:pPr>
        <w:rPr>
          <w:rFonts w:ascii="ＭＳ ゴシック" w:eastAsia="ＭＳ ゴシック" w:hAnsi="ＭＳ ゴシック"/>
          <w:sz w:val="22"/>
          <w:rPrChange w:id="900" w:author="なし" w:date="2016-10-25T21:39:00Z">
            <w:rPr>
              <w:rFonts w:asciiTheme="minorEastAsia" w:hAnsiTheme="minorEastAsia"/>
              <w:sz w:val="22"/>
            </w:rPr>
          </w:rPrChange>
        </w:rPr>
      </w:pPr>
    </w:p>
    <w:p>
      <w:pPr>
        <w:rPr>
          <w:rFonts w:ascii="ＭＳ ゴシック" w:eastAsia="ＭＳ ゴシック" w:hAnsi="ＭＳ ゴシック"/>
          <w:sz w:val="22"/>
          <w:rPrChange w:id="901" w:author="なし" w:date="2016-10-25T21:39:00Z">
            <w:rPr>
              <w:rFonts w:asciiTheme="minorEastAsia" w:hAnsiTheme="minorEastAsia"/>
              <w:sz w:val="22"/>
            </w:rPr>
          </w:rPrChange>
        </w:rPr>
      </w:pPr>
    </w:p>
    <w:p>
      <w:pPr>
        <w:rPr>
          <w:rFonts w:ascii="ＭＳ ゴシック" w:eastAsia="ＭＳ ゴシック" w:hAnsi="ＭＳ ゴシック"/>
          <w:sz w:val="22"/>
          <w:rPrChange w:id="902" w:author="なし" w:date="2016-10-25T21:39:00Z">
            <w:rPr>
              <w:rFonts w:asciiTheme="minorEastAsia" w:hAnsiTheme="minorEastAsia"/>
              <w:sz w:val="22"/>
            </w:rPr>
          </w:rPrChange>
        </w:rPr>
      </w:pPr>
    </w:p>
    <w:p>
      <w:pPr>
        <w:rPr>
          <w:rFonts w:ascii="ＭＳ ゴシック" w:eastAsia="ＭＳ ゴシック" w:hAnsi="ＭＳ ゴシック"/>
          <w:sz w:val="22"/>
          <w:rPrChange w:id="903" w:author="なし" w:date="2016-10-25T21:39:00Z">
            <w:rPr>
              <w:rFonts w:asciiTheme="minorEastAsia" w:hAnsiTheme="minorEastAsia"/>
              <w:sz w:val="22"/>
            </w:rPr>
          </w:rPrChange>
        </w:rPr>
      </w:pPr>
    </w:p>
    <w:p>
      <w:pPr>
        <w:rPr>
          <w:rFonts w:ascii="ＭＳ ゴシック" w:eastAsia="ＭＳ ゴシック" w:hAnsi="ＭＳ ゴシック"/>
          <w:sz w:val="22"/>
          <w:rPrChange w:id="904" w:author="なし" w:date="2016-10-25T21:39:00Z">
            <w:rPr>
              <w:rFonts w:asciiTheme="minorEastAsia" w:hAnsiTheme="minorEastAsia"/>
              <w:sz w:val="22"/>
            </w:rPr>
          </w:rPrChange>
        </w:rPr>
      </w:pPr>
    </w:p>
    <w:p>
      <w:pPr>
        <w:rPr>
          <w:rFonts w:ascii="ＭＳ ゴシック" w:eastAsia="ＭＳ ゴシック" w:hAnsi="ＭＳ ゴシック"/>
          <w:sz w:val="22"/>
          <w:rPrChange w:id="905" w:author="なし" w:date="2016-10-25T21:39:00Z">
            <w:rPr>
              <w:rFonts w:asciiTheme="minorEastAsia" w:hAnsiTheme="minorEastAsia"/>
              <w:sz w:val="22"/>
            </w:rPr>
          </w:rPrChange>
        </w:rPr>
      </w:pPr>
    </w:p>
    <w:p>
      <w:pPr>
        <w:rPr>
          <w:rFonts w:ascii="ＭＳ ゴシック" w:eastAsia="ＭＳ ゴシック" w:hAnsi="ＭＳ ゴシック"/>
          <w:sz w:val="22"/>
          <w:rPrChange w:id="906" w:author="なし" w:date="2016-10-25T21:39:00Z">
            <w:rPr>
              <w:rFonts w:asciiTheme="minorEastAsia" w:hAnsiTheme="minorEastAsia"/>
              <w:sz w:val="22"/>
            </w:rPr>
          </w:rPrChange>
        </w:rPr>
      </w:pPr>
    </w:p>
    <w:p>
      <w:pPr>
        <w:rPr>
          <w:rFonts w:ascii="ＭＳ ゴシック" w:eastAsia="ＭＳ ゴシック" w:hAnsi="ＭＳ ゴシック"/>
          <w:sz w:val="22"/>
          <w:rPrChange w:id="907" w:author="なし" w:date="2016-10-25T21:39:00Z">
            <w:rPr>
              <w:rFonts w:asciiTheme="minorEastAsia" w:hAnsiTheme="minorEastAsia"/>
              <w:sz w:val="22"/>
            </w:rPr>
          </w:rPrChange>
        </w:rPr>
      </w:pPr>
    </w:p>
    <w:p>
      <w:pPr>
        <w:rPr>
          <w:rFonts w:ascii="ＭＳ ゴシック" w:eastAsia="ＭＳ ゴシック" w:hAnsi="ＭＳ ゴシック"/>
          <w:sz w:val="22"/>
          <w:rPrChange w:id="908" w:author="なし" w:date="2016-10-25T21:39:00Z">
            <w:rPr>
              <w:rFonts w:asciiTheme="minorEastAsia" w:hAnsiTheme="minorEastAsia"/>
              <w:sz w:val="22"/>
            </w:rPr>
          </w:rPrChange>
        </w:rPr>
      </w:pPr>
    </w:p>
    <w:p>
      <w:pPr>
        <w:rPr>
          <w:rFonts w:ascii="ＭＳ ゴシック" w:eastAsia="ＭＳ ゴシック" w:hAnsi="ＭＳ ゴシック"/>
          <w:sz w:val="22"/>
          <w:rPrChange w:id="909" w:author="なし" w:date="2016-10-25T21:39:00Z">
            <w:rPr>
              <w:rFonts w:asciiTheme="minorEastAsia" w:hAnsiTheme="minorEastAsia"/>
              <w:sz w:val="22"/>
            </w:rPr>
          </w:rPrChange>
        </w:rPr>
      </w:pPr>
    </w:p>
    <w:p>
      <w:pPr>
        <w:rPr>
          <w:rFonts w:ascii="ＭＳ ゴシック" w:eastAsia="ＭＳ ゴシック" w:hAnsi="ＭＳ ゴシック"/>
          <w:sz w:val="22"/>
          <w:rPrChange w:id="910" w:author="なし" w:date="2016-10-25T21:39:00Z">
            <w:rPr>
              <w:rFonts w:asciiTheme="minorEastAsia" w:hAnsiTheme="minorEastAsia"/>
              <w:sz w:val="22"/>
            </w:rPr>
          </w:rPrChange>
        </w:rPr>
      </w:pPr>
    </w:p>
    <w:p>
      <w:pPr>
        <w:rPr>
          <w:rFonts w:ascii="ＭＳ ゴシック" w:eastAsia="ＭＳ ゴシック" w:hAnsi="ＭＳ ゴシック"/>
          <w:sz w:val="22"/>
          <w:rPrChange w:id="911" w:author="なし" w:date="2016-10-25T21:39:00Z">
            <w:rPr>
              <w:rFonts w:asciiTheme="minorEastAsia" w:hAnsiTheme="minorEastAsia"/>
              <w:sz w:val="22"/>
            </w:rPr>
          </w:rPrChange>
        </w:rPr>
      </w:pPr>
    </w:p>
    <w:p>
      <w:pPr>
        <w:rPr>
          <w:rFonts w:ascii="ＭＳ ゴシック" w:eastAsia="ＭＳ ゴシック" w:hAnsi="ＭＳ ゴシック"/>
          <w:sz w:val="22"/>
          <w:rPrChange w:id="912" w:author="なし" w:date="2016-10-25T21:39:00Z">
            <w:rPr>
              <w:rFonts w:asciiTheme="minorEastAsia" w:hAnsiTheme="minorEastAsia"/>
              <w:sz w:val="22"/>
            </w:rPr>
          </w:rPrChange>
        </w:rPr>
      </w:pPr>
    </w:p>
    <w:p>
      <w:pPr>
        <w:rPr>
          <w:rFonts w:ascii="ＭＳ ゴシック" w:eastAsia="ＭＳ ゴシック" w:hAnsi="ＭＳ ゴシック"/>
          <w:sz w:val="22"/>
          <w:rPrChange w:id="913" w:author="なし" w:date="2016-10-25T21:39:00Z">
            <w:rPr>
              <w:rFonts w:asciiTheme="minorEastAsia" w:hAnsiTheme="minorEastAsia"/>
              <w:sz w:val="22"/>
            </w:rPr>
          </w:rPrChange>
        </w:rPr>
      </w:pPr>
    </w:p>
    <w:p>
      <w:pPr>
        <w:rPr>
          <w:rFonts w:ascii="ＭＳ ゴシック" w:eastAsia="ＭＳ ゴシック" w:hAnsi="ＭＳ ゴシック"/>
          <w:sz w:val="22"/>
          <w:rPrChange w:id="914" w:author="なし" w:date="2016-10-25T21:39:00Z">
            <w:rPr>
              <w:rFonts w:asciiTheme="minorEastAsia" w:hAnsiTheme="minorEastAsia"/>
              <w:sz w:val="22"/>
            </w:rPr>
          </w:rPrChange>
        </w:rPr>
      </w:pPr>
    </w:p>
    <w:p>
      <w:pPr>
        <w:rPr>
          <w:rFonts w:ascii="ＭＳ ゴシック" w:eastAsia="ＭＳ ゴシック" w:hAnsi="ＭＳ ゴシック"/>
          <w:sz w:val="22"/>
          <w:rPrChange w:id="915" w:author="なし" w:date="2016-10-25T21:39:00Z">
            <w:rPr>
              <w:rFonts w:asciiTheme="minorEastAsia" w:hAnsiTheme="minorEastAsia"/>
              <w:sz w:val="22"/>
            </w:rPr>
          </w:rPrChange>
        </w:rPr>
      </w:pPr>
    </w:p>
    <w:p>
      <w:pPr>
        <w:rPr>
          <w:rFonts w:ascii="ＭＳ ゴシック" w:eastAsia="ＭＳ ゴシック" w:hAnsi="ＭＳ ゴシック"/>
          <w:sz w:val="22"/>
          <w:rPrChange w:id="916" w:author="なし" w:date="2016-10-25T21:39:00Z">
            <w:rPr>
              <w:rFonts w:asciiTheme="minorEastAsia" w:hAnsiTheme="minorEastAsia"/>
              <w:sz w:val="22"/>
            </w:rPr>
          </w:rPrChange>
        </w:rPr>
      </w:pPr>
      <w:r>
        <w:rPr>
          <w:rFonts w:ascii="ＭＳ ゴシック" w:eastAsia="ＭＳ ゴシック" w:hAnsi="ＭＳ ゴシック" w:hint="eastAsia"/>
          <w:sz w:val="22"/>
          <w:rPrChange w:id="917" w:author="なし" w:date="2016-10-25T21:39:00Z">
            <w:rPr>
              <w:rFonts w:asciiTheme="minorEastAsia" w:hAnsiTheme="minorEastAsia" w:hint="eastAsia"/>
              <w:sz w:val="22"/>
            </w:rPr>
          </w:rPrChange>
        </w:rPr>
        <w:t>【計算式】</w:t>
      </w:r>
    </w:p>
    <w:p>
      <w:pPr>
        <w:ind w:firstLineChars="100" w:firstLine="220"/>
        <w:rPr>
          <w:rFonts w:ascii="ＭＳ ゴシック" w:eastAsia="ＭＳ ゴシック" w:hAnsi="ＭＳ ゴシック"/>
          <w:sz w:val="22"/>
          <w:rPrChange w:id="918" w:author="なし" w:date="2016-10-25T21:39:00Z">
            <w:rPr>
              <w:rFonts w:asciiTheme="minorEastAsia" w:hAnsiTheme="minorEastAsia"/>
              <w:sz w:val="22"/>
            </w:rPr>
          </w:rPrChange>
        </w:rPr>
      </w:pPr>
      <w:r>
        <w:rPr>
          <w:rFonts w:ascii="ＭＳ ゴシック" w:eastAsia="ＭＳ ゴシック" w:hAnsi="ＭＳ ゴシック" w:hint="eastAsia"/>
          <w:sz w:val="22"/>
          <w:rPrChange w:id="919" w:author="なし" w:date="2016-10-25T21:39:00Z">
            <w:rPr>
              <w:rFonts w:asciiTheme="minorEastAsia" w:hAnsiTheme="minorEastAsia" w:hint="eastAsia"/>
              <w:sz w:val="22"/>
            </w:rPr>
          </w:rPrChange>
        </w:rPr>
        <w:t>①対</w:t>
      </w:r>
      <w:r>
        <w:rPr>
          <w:rFonts w:ascii="ＭＳ ゴシック" w:eastAsia="ＭＳ ゴシック" w:hAnsi="ＭＳ ゴシック"/>
          <w:sz w:val="22"/>
          <w:rPrChange w:id="920" w:author="なし" w:date="2016-10-25T21:39:00Z">
            <w:rPr>
              <w:rFonts w:asciiTheme="minorEastAsia" w:hAnsiTheme="minorEastAsia"/>
              <w:sz w:val="22"/>
            </w:rPr>
          </w:rPrChange>
        </w:rPr>
        <w:t>平成２７年同月比</w:t>
      </w:r>
    </w:p>
    <w:p>
      <w:pPr>
        <w:ind w:firstLineChars="300" w:firstLine="660"/>
        <w:rPr>
          <w:rFonts w:ascii="ＭＳ ゴシック" w:eastAsia="ＭＳ ゴシック" w:hAnsi="ＭＳ ゴシック"/>
          <w:sz w:val="22"/>
          <w:rPrChange w:id="921" w:author="なし" w:date="2016-10-25T21:39:00Z">
            <w:rPr>
              <w:rFonts w:asciiTheme="minorEastAsia" w:hAnsiTheme="minorEastAsia"/>
              <w:sz w:val="22"/>
            </w:rPr>
          </w:rPrChange>
        </w:rPr>
      </w:pPr>
      <w:r>
        <w:rPr>
          <w:rFonts w:ascii="ＭＳ ゴシック" w:eastAsia="ＭＳ ゴシック" w:hAnsi="ＭＳ ゴシック" w:hint="eastAsia"/>
          <w:sz w:val="22"/>
          <w:rPrChange w:id="922" w:author="なし" w:date="2016-10-25T21:39:00Z">
            <w:rPr>
              <w:rFonts w:asciiTheme="minorEastAsia" w:hAnsiTheme="minorEastAsia" w:hint="eastAsia"/>
              <w:sz w:val="22"/>
            </w:rPr>
          </w:rPrChange>
        </w:rPr>
        <w:t>Ａ÷</w:t>
      </w:r>
      <w:r>
        <w:rPr>
          <w:rFonts w:ascii="ＭＳ ゴシック" w:eastAsia="ＭＳ ゴシック" w:hAnsi="ＭＳ ゴシック"/>
          <w:sz w:val="22"/>
          <w:rPrChange w:id="923" w:author="なし" w:date="2016-10-25T21:39:00Z">
            <w:rPr>
              <w:rFonts w:asciiTheme="minorEastAsia" w:hAnsiTheme="minorEastAsia"/>
              <w:sz w:val="22"/>
            </w:rPr>
          </w:rPrChange>
        </w:rPr>
        <w:t>Ｂ×１００（小数点以下第２位を</w:t>
      </w:r>
      <w:r>
        <w:rPr>
          <w:rFonts w:ascii="ＭＳ ゴシック" w:eastAsia="ＭＳ ゴシック" w:hAnsi="ＭＳ ゴシック" w:hint="eastAsia"/>
          <w:sz w:val="22"/>
          <w:rPrChange w:id="924" w:author="なし" w:date="2016-10-25T21:39:00Z">
            <w:rPr>
              <w:rFonts w:asciiTheme="minorEastAsia" w:hAnsiTheme="minorEastAsia" w:hint="eastAsia"/>
              <w:sz w:val="22"/>
            </w:rPr>
          </w:rPrChange>
        </w:rPr>
        <w:t>四捨五入し</w:t>
      </w:r>
      <w:r>
        <w:rPr>
          <w:rFonts w:ascii="ＭＳ ゴシック" w:eastAsia="ＭＳ ゴシック" w:hAnsi="ＭＳ ゴシック"/>
          <w:sz w:val="22"/>
          <w:rPrChange w:id="925" w:author="なし" w:date="2016-10-25T21:39:00Z">
            <w:rPr>
              <w:rFonts w:asciiTheme="minorEastAsia" w:hAnsiTheme="minorEastAsia"/>
              <w:sz w:val="22"/>
            </w:rPr>
          </w:rPrChange>
        </w:rPr>
        <w:t>小数点</w:t>
      </w:r>
      <w:r>
        <w:rPr>
          <w:rFonts w:ascii="ＭＳ ゴシック" w:eastAsia="ＭＳ ゴシック" w:hAnsi="ＭＳ ゴシック" w:hint="eastAsia"/>
          <w:sz w:val="22"/>
          <w:rPrChange w:id="926" w:author="なし" w:date="2016-10-25T21:39:00Z">
            <w:rPr>
              <w:rFonts w:asciiTheme="minorEastAsia" w:hAnsiTheme="minorEastAsia" w:hint="eastAsia"/>
              <w:sz w:val="22"/>
            </w:rPr>
          </w:rPrChange>
        </w:rPr>
        <w:t>以下</w:t>
      </w:r>
      <w:r>
        <w:rPr>
          <w:rFonts w:ascii="ＭＳ ゴシック" w:eastAsia="ＭＳ ゴシック" w:hAnsi="ＭＳ ゴシック"/>
          <w:sz w:val="22"/>
          <w:rPrChange w:id="927" w:author="なし" w:date="2016-10-25T21:39:00Z">
            <w:rPr>
              <w:rFonts w:asciiTheme="minorEastAsia" w:hAnsiTheme="minorEastAsia"/>
              <w:sz w:val="22"/>
            </w:rPr>
          </w:rPrChange>
        </w:rPr>
        <w:t>第１位まで</w:t>
      </w:r>
      <w:r>
        <w:rPr>
          <w:rFonts w:ascii="ＭＳ ゴシック" w:eastAsia="ＭＳ ゴシック" w:hAnsi="ＭＳ ゴシック" w:hint="eastAsia"/>
          <w:sz w:val="22"/>
          <w:rPrChange w:id="928" w:author="なし" w:date="2016-10-25T21:39:00Z">
            <w:rPr>
              <w:rFonts w:asciiTheme="minorEastAsia" w:hAnsiTheme="minorEastAsia" w:hint="eastAsia"/>
              <w:sz w:val="22"/>
            </w:rPr>
          </w:rPrChange>
        </w:rPr>
        <w:t>記入</w:t>
      </w:r>
      <w:r>
        <w:rPr>
          <w:rFonts w:ascii="ＭＳ ゴシック" w:eastAsia="ＭＳ ゴシック" w:hAnsi="ＭＳ ゴシック"/>
          <w:sz w:val="22"/>
          <w:rPrChange w:id="929" w:author="なし" w:date="2016-10-25T21:39:00Z">
            <w:rPr>
              <w:rFonts w:asciiTheme="minorEastAsia" w:hAnsiTheme="minorEastAsia"/>
              <w:sz w:val="22"/>
            </w:rPr>
          </w:rPrChange>
        </w:rPr>
        <w:t>）</w:t>
      </w:r>
    </w:p>
    <w:p>
      <w:pPr>
        <w:ind w:firstLineChars="100" w:firstLine="220"/>
        <w:rPr>
          <w:rFonts w:ascii="ＭＳ ゴシック" w:eastAsia="ＭＳ ゴシック" w:hAnsi="ＭＳ ゴシック"/>
          <w:sz w:val="22"/>
          <w:rPrChange w:id="930" w:author="なし" w:date="2016-10-25T21:39:00Z">
            <w:rPr>
              <w:rFonts w:asciiTheme="minorEastAsia" w:hAnsiTheme="minorEastAsia"/>
              <w:sz w:val="22"/>
            </w:rPr>
          </w:rPrChange>
        </w:rPr>
      </w:pPr>
      <w:r>
        <w:rPr>
          <w:rFonts w:ascii="ＭＳ ゴシック" w:eastAsia="ＭＳ ゴシック" w:hAnsi="ＭＳ ゴシック" w:hint="eastAsia"/>
          <w:sz w:val="22"/>
          <w:rPrChange w:id="931" w:author="なし" w:date="2016-10-25T21:39:00Z">
            <w:rPr>
              <w:rFonts w:asciiTheme="minorEastAsia" w:hAnsiTheme="minorEastAsia" w:hint="eastAsia"/>
              <w:sz w:val="22"/>
            </w:rPr>
          </w:rPrChange>
        </w:rPr>
        <w:t>②個別稼働率</w:t>
      </w:r>
    </w:p>
    <w:p>
      <w:pPr>
        <w:ind w:firstLineChars="300" w:firstLine="660"/>
        <w:rPr>
          <w:rFonts w:ascii="ＭＳ ゴシック" w:eastAsia="ＭＳ ゴシック" w:hAnsi="ＭＳ ゴシック"/>
          <w:sz w:val="22"/>
          <w:rPrChange w:id="932" w:author="なし" w:date="2016-10-25T21:39:00Z">
            <w:rPr>
              <w:rFonts w:asciiTheme="minorEastAsia" w:hAnsiTheme="minorEastAsia"/>
              <w:sz w:val="22"/>
            </w:rPr>
          </w:rPrChange>
        </w:rPr>
      </w:pPr>
      <w:r>
        <w:rPr>
          <w:rFonts w:ascii="ＭＳ ゴシック" w:eastAsia="ＭＳ ゴシック" w:hAnsi="ＭＳ ゴシック"/>
          <w:noProof/>
          <w:sz w:val="22"/>
          <w:rPrChange w:id="933" w:author="なし" w:date="2016-10-25T21:39:00Z">
            <w:rPr>
              <w:rFonts w:ascii="ＭＳ ゴシック" w:eastAsia="ＭＳ ゴシック" w:hAnsi="ＭＳ ゴシック"/>
              <w:noProof/>
              <w:sz w:val="22"/>
            </w:rPr>
          </w:rPrChang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58.1pt;margin-top:18.35pt;width:393.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" strokecolor="black [3213]">
            <v:textbox inset="5.85pt,.7pt,5.85pt,.7pt"/>
          </v:shape>
        </w:pict>
      </w:r>
      <w:r>
        <w:rPr>
          <w:rFonts w:ascii="ＭＳ ゴシック" w:eastAsia="ＭＳ ゴシック" w:hAnsi="ＭＳ ゴシック" w:hint="eastAsia"/>
          <w:sz w:val="22"/>
          <w:rPrChange w:id="934" w:author="なし" w:date="2016-10-25T21:39:00Z">
            <w:rPr>
              <w:rFonts w:asciiTheme="minorEastAsia" w:hAnsiTheme="minorEastAsia" w:hint="eastAsia"/>
              <w:sz w:val="22"/>
            </w:rPr>
          </w:rPrChange>
        </w:rPr>
        <w:t>利用客室数÷総客室数</w:t>
      </w:r>
    </w:p>
    <w:p>
      <w:pPr>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Change w:id="935" w:author="なし" w:date="2016-10-25T21:39:00Z">
            <w:rPr>
              <w:rFonts w:asciiTheme="minorEastAsia" w:hAnsiTheme="minorEastAsia" w:hint="eastAsia"/>
              <w:sz w:val="22"/>
            </w:rPr>
          </w:rPrChange>
        </w:rPr>
        <w:t>利用客室数：各月において利用のあった延べ客室数</w:t>
      </w:r>
    </w:p>
    <w:p>
      <w:pPr>
        <w:ind w:firstLineChars="600" w:firstLine="1752"/>
        <w:rPr>
          <w:rFonts w:ascii="ＭＳ ゴシック" w:eastAsia="ＭＳ ゴシック" w:hAnsi="ＭＳ ゴシック"/>
          <w:sz w:val="22"/>
          <w:rPrChange w:id="936" w:author="なし" w:date="2016-10-25T21:39:00Z">
            <w:rPr>
              <w:rFonts w:asciiTheme="minorEastAsia" w:hAnsiTheme="minorEastAsia"/>
              <w:b/>
              <w:sz w:val="22"/>
            </w:rPr>
          </w:rPrChange>
        </w:rPr>
      </w:pPr>
      <w:r>
        <w:rPr>
          <w:rFonts w:ascii="ＭＳ ゴシック" w:eastAsia="ＭＳ ゴシック" w:hAnsi="ＭＳ ゴシック" w:hint="eastAsia"/>
          <w:spacing w:val="36"/>
          <w:kern w:val="0"/>
          <w:sz w:val="22"/>
          <w:fitText w:val="1100" w:id="1106078976"/>
          <w:rPrChange w:id="937" w:author="なし" w:date="2016-10-25T21:39:00Z">
            <w:rPr>
              <w:rFonts w:asciiTheme="minorEastAsia" w:hAnsiTheme="minorEastAsia" w:hint="eastAsia"/>
              <w:spacing w:val="81"/>
              <w:w w:val="70"/>
              <w:kern w:val="0"/>
              <w:sz w:val="22"/>
            </w:rPr>
          </w:rPrChange>
        </w:rPr>
        <w:t>総客室</w:t>
      </w:r>
      <w:r>
        <w:rPr>
          <w:rFonts w:ascii="ＭＳ ゴシック" w:eastAsia="ＭＳ ゴシック" w:hAnsi="ＭＳ ゴシック" w:hint="eastAsia"/>
          <w:spacing w:val="2"/>
          <w:kern w:val="0"/>
          <w:sz w:val="22"/>
          <w:fitText w:val="1100" w:id="1106078976"/>
          <w:rPrChange w:id="938" w:author="なし" w:date="2016-10-25T21:39:00Z">
            <w:rPr>
              <w:rFonts w:asciiTheme="minorEastAsia" w:hAnsiTheme="minorEastAsia" w:hint="eastAsia"/>
              <w:spacing w:val="1"/>
              <w:w w:val="70"/>
              <w:kern w:val="0"/>
              <w:sz w:val="22"/>
            </w:rPr>
          </w:rPrChange>
        </w:rPr>
        <w:t>数</w:t>
      </w:r>
      <w:r>
        <w:rPr>
          <w:rFonts w:ascii="ＭＳ ゴシック" w:eastAsia="ＭＳ ゴシック" w:hAnsi="ＭＳ ゴシック" w:hint="eastAsia"/>
          <w:sz w:val="22"/>
          <w:rPrChange w:id="939" w:author="なし" w:date="2016-10-25T21:39:00Z">
            <w:rPr>
              <w:rFonts w:asciiTheme="minorEastAsia" w:hAnsiTheme="minorEastAsia" w:hint="eastAsia"/>
              <w:sz w:val="22"/>
            </w:rPr>
          </w:rPrChange>
        </w:rPr>
        <w:t>：営業上宿泊させることを想定している客室数×各月の日数</w:t>
      </w:r>
      <w:r>
        <w:rPr>
          <w:rFonts w:ascii="ＭＳ ゴシック" w:eastAsia="ＭＳ ゴシック" w:hAnsi="ＭＳ ゴシック"/>
          <w:sz w:val="22"/>
          <w:rPrChange w:id="940"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第１－５（第８条第１</w:t>
      </w:r>
      <w:r>
        <w:rPr>
          <w:rFonts w:ascii="ＭＳ ゴシック" w:eastAsia="ＭＳ ゴシック" w:hAnsi="ＭＳ ゴシック"/>
          <w:b/>
          <w:sz w:val="22"/>
        </w:rPr>
        <w:t>項</w:t>
      </w:r>
      <w:r>
        <w:rPr>
          <w:rFonts w:ascii="ＭＳ ゴシック" w:eastAsia="ＭＳ ゴシック" w:hAnsi="ＭＳ ゴシック" w:hint="eastAsia"/>
          <w:b/>
          <w:sz w:val="22"/>
        </w:rPr>
        <w:t>関係）</w:t>
      </w:r>
    </w:p>
    <w:p>
      <w:pPr>
        <w:rPr>
          <w:rFonts w:ascii="ＭＳ ゴシック" w:eastAsia="ＭＳ ゴシック" w:hAnsi="ＭＳ ゴシック"/>
          <w:sz w:val="22"/>
          <w:rPrChange w:id="941"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942" w:author="なし" w:date="2016-10-25T21:39:00Z">
            <w:rPr>
              <w:rFonts w:asciiTheme="minorEastAsia" w:hAnsiTheme="minorEastAsia"/>
              <w:sz w:val="22"/>
            </w:rPr>
          </w:rPrChange>
        </w:rPr>
      </w:pPr>
      <w:r>
        <w:rPr>
          <w:rFonts w:ascii="ＭＳ ゴシック" w:eastAsia="ＭＳ ゴシック" w:hAnsi="ＭＳ ゴシック" w:hint="eastAsia"/>
          <w:sz w:val="22"/>
          <w:rPrChange w:id="943"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944"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945" w:author="なし" w:date="2016-10-25T21:39:00Z">
            <w:rPr>
              <w:rFonts w:asciiTheme="minorEastAsia" w:hAnsiTheme="minorEastAsia"/>
              <w:sz w:val="22"/>
            </w:rPr>
          </w:rPrChange>
        </w:rPr>
      </w:pPr>
      <w:r>
        <w:rPr>
          <w:rFonts w:ascii="ＭＳ ゴシック" w:eastAsia="ＭＳ ゴシック" w:hAnsi="ＭＳ ゴシック" w:hint="eastAsia"/>
          <w:sz w:val="22"/>
          <w:rPrChange w:id="946"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94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48"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94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50"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95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52"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953"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954" w:author="なし" w:date="2016-10-25T21:39:00Z">
            <w:rPr>
              <w:rFonts w:asciiTheme="minorEastAsia" w:hAnsiTheme="minorEastAsia"/>
              <w:sz w:val="22"/>
            </w:rPr>
          </w:rPrChange>
        </w:rPr>
      </w:pPr>
      <w:r>
        <w:rPr>
          <w:rFonts w:ascii="ＭＳ ゴシック" w:eastAsia="ＭＳ ゴシック" w:hAnsi="ＭＳ ゴシック" w:hint="eastAsia"/>
          <w:sz w:val="22"/>
          <w:rPrChange w:id="955"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95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57"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958"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959" w:author="なし" w:date="2016-10-25T21:39:00Z">
            <w:rPr>
              <w:rFonts w:asciiTheme="minorEastAsia" w:hAnsiTheme="minorEastAsia"/>
              <w:sz w:val="22"/>
            </w:rPr>
          </w:rPrChange>
        </w:rPr>
      </w:pPr>
      <w:r>
        <w:rPr>
          <w:rFonts w:ascii="ＭＳ ゴシック" w:eastAsia="ＭＳ ゴシック" w:hAnsi="ＭＳ ゴシック"/>
          <w:sz w:val="22"/>
          <w:rPrChange w:id="960"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961" w:author="なし" w:date="2016-10-25T21:39:00Z">
            <w:rPr>
              <w:rFonts w:asciiTheme="minorEastAsia" w:hAnsiTheme="minorEastAsia"/>
              <w:sz w:val="22"/>
            </w:rPr>
          </w:rPrChange>
        </w:rPr>
      </w:pPr>
      <w:r>
        <w:rPr>
          <w:rFonts w:ascii="ＭＳ ゴシック" w:eastAsia="ＭＳ ゴシック" w:hAnsi="ＭＳ ゴシック"/>
          <w:sz w:val="22"/>
          <w:rPrChange w:id="962"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963" w:author="なし" w:date="2016-10-25T21:39:00Z">
            <w:rPr>
              <w:rFonts w:asciiTheme="minorEastAsia" w:hAnsiTheme="minorEastAsia"/>
              <w:sz w:val="22"/>
            </w:rPr>
          </w:rPrChange>
        </w:rPr>
      </w:pPr>
      <w:r>
        <w:rPr>
          <w:rFonts w:ascii="ＭＳ ゴシック" w:eastAsia="ＭＳ ゴシック" w:hAnsi="ＭＳ ゴシック"/>
          <w:sz w:val="22"/>
          <w:rPrChange w:id="96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65" w:author="なし" w:date="2016-10-25T21:39:00Z">
            <w:rPr>
              <w:rFonts w:asciiTheme="minorEastAsia" w:hAnsiTheme="minorEastAsia" w:hint="eastAsia"/>
              <w:sz w:val="22"/>
            </w:rPr>
          </w:rPrChange>
        </w:rPr>
        <w:t>代</w:t>
      </w:r>
      <w:r>
        <w:rPr>
          <w:rFonts w:ascii="ＭＳ ゴシック" w:eastAsia="ＭＳ ゴシック" w:hAnsi="ＭＳ ゴシック"/>
          <w:sz w:val="22"/>
          <w:rPrChange w:id="96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67" w:author="なし" w:date="2016-10-25T21:39:00Z">
            <w:rPr>
              <w:rFonts w:asciiTheme="minorEastAsia" w:hAnsiTheme="minorEastAsia" w:hint="eastAsia"/>
              <w:sz w:val="22"/>
            </w:rPr>
          </w:rPrChange>
        </w:rPr>
        <w:t>表</w:t>
      </w:r>
      <w:r>
        <w:rPr>
          <w:rFonts w:ascii="ＭＳ ゴシック" w:eastAsia="ＭＳ ゴシック" w:hAnsi="ＭＳ ゴシック"/>
          <w:sz w:val="22"/>
          <w:rPrChange w:id="96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69" w:author="なし" w:date="2016-10-25T21:39:00Z">
            <w:rPr>
              <w:rFonts w:asciiTheme="minorEastAsia" w:hAnsiTheme="minorEastAsia" w:hint="eastAsia"/>
              <w:sz w:val="22"/>
            </w:rPr>
          </w:rPrChange>
        </w:rPr>
        <w:t>者</w:t>
      </w:r>
      <w:r>
        <w:rPr>
          <w:rFonts w:ascii="ＭＳ ゴシック" w:eastAsia="ＭＳ ゴシック" w:hAnsi="ＭＳ ゴシック"/>
          <w:sz w:val="22"/>
          <w:rPrChange w:id="97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71"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97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73"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97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75"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97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77" w:author="なし" w:date="2016-10-25T21:39:00Z">
            <w:rPr>
              <w:rFonts w:asciiTheme="minorEastAsia" w:hAnsiTheme="minorEastAsia" w:hint="eastAsia"/>
              <w:sz w:val="22"/>
            </w:rPr>
          </w:rPrChange>
        </w:rPr>
        <w:t>印</w:t>
      </w:r>
    </w:p>
    <w:p>
      <w:pPr>
        <w:rPr>
          <w:rFonts w:ascii="ＭＳ ゴシック" w:eastAsia="ＭＳ ゴシック" w:hAnsi="ＭＳ ゴシック"/>
          <w:sz w:val="22"/>
          <w:rPrChange w:id="978" w:author="なし" w:date="2016-10-25T21:39:00Z">
            <w:rPr>
              <w:rFonts w:asciiTheme="minorEastAsia" w:hAnsiTheme="minorEastAsia"/>
              <w:sz w:val="22"/>
            </w:rPr>
          </w:rPrChange>
        </w:rPr>
      </w:pPr>
    </w:p>
    <w:p>
      <w:pPr>
        <w:rPr>
          <w:rFonts w:ascii="ＭＳ ゴシック" w:eastAsia="ＭＳ ゴシック" w:hAnsi="ＭＳ ゴシック"/>
          <w:sz w:val="22"/>
          <w:rPrChange w:id="979"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980" w:author="なし" w:date="2016-10-25T21:39:00Z">
            <w:rPr>
              <w:rFonts w:asciiTheme="minorEastAsia" w:hAnsiTheme="minorEastAsia"/>
              <w:sz w:val="22"/>
            </w:rPr>
          </w:rPrChange>
        </w:rPr>
      </w:pPr>
      <w:r>
        <w:rPr>
          <w:rFonts w:ascii="ＭＳ ゴシック" w:eastAsia="ＭＳ ゴシック" w:hAnsi="ＭＳ ゴシック" w:hint="eastAsia"/>
          <w:sz w:val="22"/>
          <w:rPrChange w:id="981"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98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83"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984"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985" w:author="なし" w:date="2016-10-25T21:39:00Z">
            <w:rPr>
              <w:rFonts w:asciiTheme="minorEastAsia" w:hAnsiTheme="minorEastAsia" w:hint="eastAsia"/>
              <w:sz w:val="22"/>
            </w:rPr>
          </w:rPrChange>
        </w:rPr>
        <w:t>交付申請書</w:t>
      </w:r>
    </w:p>
    <w:p>
      <w:pPr>
        <w:rPr>
          <w:rFonts w:ascii="ＭＳ ゴシック" w:eastAsia="ＭＳ ゴシック" w:hAnsi="ＭＳ ゴシック"/>
          <w:sz w:val="22"/>
          <w:rPrChange w:id="986" w:author="なし" w:date="2016-10-25T21:39:00Z">
            <w:rPr>
              <w:rFonts w:asciiTheme="minorEastAsia" w:hAnsiTheme="minorEastAsia"/>
              <w:sz w:val="22"/>
            </w:rPr>
          </w:rPrChange>
        </w:rPr>
      </w:pPr>
    </w:p>
    <w:p>
      <w:pPr>
        <w:rPr>
          <w:rFonts w:ascii="ＭＳ ゴシック" w:eastAsia="ＭＳ ゴシック" w:hAnsi="ＭＳ ゴシック"/>
          <w:sz w:val="22"/>
          <w:rPrChange w:id="987"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988" w:author="なし" w:date="2016-10-25T21:39:00Z">
            <w:rPr>
              <w:rFonts w:asciiTheme="minorEastAsia" w:hAnsiTheme="minorEastAsia"/>
              <w:sz w:val="22"/>
            </w:rPr>
          </w:rPrChange>
        </w:rPr>
      </w:pPr>
      <w:r>
        <w:rPr>
          <w:rFonts w:ascii="ＭＳ ゴシック" w:eastAsia="ＭＳ ゴシック" w:hAnsi="ＭＳ ゴシック" w:hint="eastAsia"/>
          <w:sz w:val="22"/>
          <w:rPrChange w:id="989"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99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991" w:author="なし" w:date="2016-10-25T21:39:00Z">
            <w:rPr>
              <w:rFonts w:asciiTheme="minorEastAsia" w:hAnsiTheme="minorEastAsia" w:hint="eastAsia"/>
              <w:sz w:val="22"/>
            </w:rPr>
          </w:rPrChange>
        </w:rPr>
        <w:t>年度</w:t>
      </w:r>
      <w:r>
        <w:rPr>
          <w:rFonts w:ascii="ＭＳ ゴシック" w:eastAsia="ＭＳ ゴシック" w:hAnsi="ＭＳ ゴシック" w:hint="eastAsia"/>
          <w:szCs w:val="21"/>
          <w:rPrChange w:id="992"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sz w:val="22"/>
          <w:rPrChange w:id="993" w:author="なし" w:date="2016-10-25T21:39:00Z">
            <w:rPr>
              <w:rFonts w:asciiTheme="minorEastAsia" w:hAnsiTheme="minorEastAsia"/>
              <w:sz w:val="22"/>
            </w:rPr>
          </w:rPrChange>
        </w:rPr>
        <w:t xml:space="preserve">  金              円</w:t>
      </w:r>
      <w:r>
        <w:rPr>
          <w:rFonts w:ascii="ＭＳ ゴシック" w:eastAsia="ＭＳ ゴシック" w:hAnsi="ＭＳ ゴシック" w:hint="eastAsia"/>
          <w:sz w:val="22"/>
          <w:rPrChange w:id="994" w:author="なし" w:date="2016-10-25T21:39:00Z">
            <w:rPr>
              <w:rFonts w:asciiTheme="minorEastAsia" w:hAnsiTheme="minorEastAsia" w:hint="eastAsia"/>
              <w:sz w:val="22"/>
            </w:rPr>
          </w:rPrChange>
        </w:rPr>
        <w:t>の交付を受けたいので、補助金等に係る予算の執行の適正化に関する法律（昭和</w:t>
      </w:r>
      <w:r>
        <w:rPr>
          <w:rFonts w:ascii="ＭＳ ゴシック" w:eastAsia="ＭＳ ゴシック" w:hAnsi="ＭＳ ゴシック" w:hint="eastAsia"/>
          <w:sz w:val="22"/>
        </w:rPr>
        <w:t>３０</w:t>
      </w:r>
      <w:r>
        <w:rPr>
          <w:rFonts w:ascii="ＭＳ ゴシック" w:eastAsia="ＭＳ ゴシック" w:hAnsi="ＭＳ ゴシック" w:hint="eastAsia"/>
          <w:sz w:val="22"/>
          <w:rPrChange w:id="995" w:author="なし" w:date="2016-10-25T21:39:00Z">
            <w:rPr>
              <w:rFonts w:asciiTheme="minorEastAsia" w:hAnsiTheme="minorEastAsia" w:hint="eastAsia"/>
              <w:sz w:val="22"/>
            </w:rPr>
          </w:rPrChange>
        </w:rPr>
        <w:t>年法律第</w:t>
      </w:r>
      <w:r>
        <w:rPr>
          <w:rFonts w:ascii="ＭＳ ゴシック" w:eastAsia="ＭＳ ゴシック" w:hAnsi="ＭＳ ゴシック" w:hint="eastAsia"/>
          <w:sz w:val="22"/>
        </w:rPr>
        <w:t>１７９</w:t>
      </w:r>
      <w:r>
        <w:rPr>
          <w:rFonts w:ascii="ＭＳ ゴシック" w:eastAsia="ＭＳ ゴシック" w:hAnsi="ＭＳ ゴシック" w:hint="eastAsia"/>
          <w:sz w:val="22"/>
          <w:rPrChange w:id="996" w:author="なし" w:date="2016-10-25T21:39:00Z">
            <w:rPr>
              <w:rFonts w:asciiTheme="minorEastAsia" w:hAnsiTheme="minorEastAsia" w:hint="eastAsia"/>
              <w:sz w:val="22"/>
            </w:rPr>
          </w:rPrChange>
        </w:rPr>
        <w:t>号）第５条の規定に基づき、別紙関係書類を添えて、申請します。</w:t>
      </w:r>
    </w:p>
    <w:p>
      <w:pPr>
        <w:rPr>
          <w:rFonts w:ascii="ＭＳ ゴシック" w:eastAsia="ＭＳ ゴシック" w:hAnsi="ＭＳ ゴシック"/>
          <w:sz w:val="22"/>
          <w:rPrChange w:id="997"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998" w:author="なし" w:date="2016-10-25T21:39:00Z">
            <w:rPr>
              <w:rFonts w:asciiTheme="minorEastAsia" w:hAnsiTheme="minorEastAsia"/>
              <w:sz w:val="22"/>
            </w:rPr>
          </w:rPrChange>
        </w:rPr>
      </w:pPr>
      <w:r>
        <w:rPr>
          <w:rFonts w:ascii="ＭＳ ゴシック" w:eastAsia="ＭＳ ゴシック" w:hAnsi="ＭＳ ゴシック"/>
          <w:sz w:val="22"/>
          <w:rPrChange w:id="999"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第１－５</w:t>
      </w:r>
      <w:r>
        <w:rPr>
          <w:rFonts w:ascii="ＭＳ ゴシック" w:eastAsia="ＭＳ ゴシック" w:hAnsi="ＭＳ ゴシック"/>
          <w:b/>
          <w:sz w:val="22"/>
        </w:rPr>
        <w:t xml:space="preserve"> 別紙</w:t>
      </w:r>
    </w:p>
    <w:p>
      <w:pPr>
        <w:rPr>
          <w:rFonts w:ascii="ＭＳ ゴシック" w:eastAsia="ＭＳ ゴシック" w:hAnsi="ＭＳ ゴシック"/>
          <w:b/>
          <w:sz w:val="24"/>
          <w:szCs w:val="24"/>
          <w:rPrChange w:id="1000" w:author="なし" w:date="2016-10-25T21:39:00Z">
            <w:rPr>
              <w:rFonts w:asciiTheme="minorEastAsia" w:hAnsiTheme="minorEastAsia"/>
              <w:b/>
              <w:sz w:val="24"/>
              <w:szCs w:val="24"/>
            </w:rPr>
          </w:rPrChange>
        </w:rPr>
      </w:pPr>
    </w:p>
    <w:p>
      <w:pPr>
        <w:jc w:val="center"/>
        <w:rPr>
          <w:rFonts w:ascii="ＭＳ ゴシック" w:eastAsia="ＭＳ ゴシック" w:hAnsi="ＭＳ ゴシック"/>
          <w:sz w:val="22"/>
          <w:rPrChange w:id="1001" w:author="なし" w:date="2016-10-25T21:39:00Z">
            <w:rPr>
              <w:rFonts w:asciiTheme="minorEastAsia" w:hAnsiTheme="minorEastAsia"/>
              <w:sz w:val="22"/>
            </w:rPr>
          </w:rPrChange>
        </w:rPr>
      </w:pPr>
      <w:r>
        <w:rPr>
          <w:rFonts w:ascii="ＭＳ ゴシック" w:eastAsia="ＭＳ ゴシック" w:hAnsi="ＭＳ ゴシック" w:hint="eastAsia"/>
          <w:sz w:val="22"/>
          <w:rPrChange w:id="1002"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00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04"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1005"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006" w:author="なし" w:date="2016-10-25T21:39:00Z">
            <w:rPr>
              <w:rFonts w:asciiTheme="minorEastAsia" w:hAnsiTheme="minorEastAsia" w:hint="eastAsia"/>
              <w:sz w:val="22"/>
            </w:rPr>
          </w:rPrChange>
        </w:rPr>
        <w:t>交付申請書</w:t>
      </w:r>
    </w:p>
    <w:p>
      <w:pPr>
        <w:jc w:val="left"/>
        <w:rPr>
          <w:rFonts w:ascii="ＭＳ ゴシック" w:eastAsia="ＭＳ ゴシック" w:hAnsi="ＭＳ ゴシック"/>
          <w:sz w:val="22"/>
          <w:rPrChange w:id="1007" w:author="なし" w:date="2016-10-25T21:39:00Z">
            <w:rPr>
              <w:rFonts w:asciiTheme="minorEastAsia" w:hAnsiTheme="minorEastAsia"/>
              <w:sz w:val="22"/>
            </w:rPr>
          </w:rPrChange>
        </w:rPr>
      </w:pPr>
    </w:p>
    <w:tbl>
      <w:tblPr>
        <w:tblStyle w:val="a8"/>
        <w:tblpPr w:leftFromText="142" w:rightFromText="142" w:vertAnchor="text" w:tblpY="1"/>
        <w:tblOverlap w:val="never"/>
        <w:tblW w:w="0" w:type="auto"/>
        <w:tblLook w:val="04A0"/>
      </w:tblPr>
      <w:tblGrid>
        <w:gridCol w:w="2660"/>
        <w:gridCol w:w="2268"/>
        <w:gridCol w:w="1984"/>
        <w:gridCol w:w="1985"/>
      </w:tblGrid>
      <w:tr>
        <w:trPr>
          <w:trHeight w:val="444"/>
        </w:trPr>
        <w:tc>
          <w:tcPr>
            <w:tcW w:w="2660" w:type="dxa"/>
            <w:vAlign w:val="center"/>
          </w:tcPr>
          <w:p>
            <w:pPr>
              <w:jc w:val="center"/>
              <w:rPr>
                <w:rFonts w:ascii="ＭＳ ゴシック" w:eastAsia="ＭＳ ゴシック" w:hAnsi="ＭＳ ゴシック"/>
                <w:sz w:val="22"/>
                <w:rPrChange w:id="1008" w:author="なし" w:date="2016-10-25T21:39:00Z">
                  <w:rPr>
                    <w:rFonts w:asciiTheme="minorEastAsia" w:hAnsiTheme="minorEastAsia"/>
                    <w:sz w:val="22"/>
                  </w:rPr>
                </w:rPrChange>
              </w:rPr>
            </w:pPr>
            <w:r>
              <w:rPr>
                <w:rFonts w:ascii="ＭＳ ゴシック" w:eastAsia="ＭＳ ゴシック" w:hAnsi="ＭＳ ゴシック" w:hint="eastAsia"/>
                <w:sz w:val="22"/>
                <w:rPrChange w:id="1009" w:author="なし" w:date="2016-10-25T21:39:00Z">
                  <w:rPr>
                    <w:rFonts w:asciiTheme="minorEastAsia" w:hAnsiTheme="minorEastAsia" w:hint="eastAsia"/>
                    <w:sz w:val="22"/>
                  </w:rPr>
                </w:rPrChange>
              </w:rPr>
              <w:t>補助対象事業の</w:t>
            </w:r>
          </w:p>
          <w:p>
            <w:pPr>
              <w:jc w:val="center"/>
              <w:rPr>
                <w:rFonts w:ascii="ＭＳ ゴシック" w:eastAsia="ＭＳ ゴシック" w:hAnsi="ＭＳ ゴシック"/>
                <w:sz w:val="18"/>
                <w:szCs w:val="18"/>
                <w:rPrChange w:id="1010" w:author="なし" w:date="2016-10-25T21:39:00Z">
                  <w:rPr>
                    <w:rFonts w:asciiTheme="minorEastAsia" w:hAnsiTheme="minorEastAsia"/>
                    <w:sz w:val="18"/>
                    <w:szCs w:val="18"/>
                  </w:rPr>
                </w:rPrChange>
              </w:rPr>
            </w:pPr>
            <w:r>
              <w:rPr>
                <w:rFonts w:ascii="ＭＳ ゴシック" w:eastAsia="ＭＳ ゴシック" w:hAnsi="ＭＳ ゴシック" w:hint="eastAsia"/>
                <w:sz w:val="22"/>
                <w:rPrChange w:id="1011" w:author="なし" w:date="2016-10-25T21:39:00Z">
                  <w:rPr>
                    <w:rFonts w:asciiTheme="minorEastAsia" w:hAnsiTheme="minorEastAsia" w:hint="eastAsia"/>
                    <w:sz w:val="22"/>
                  </w:rPr>
                </w:rPrChange>
              </w:rPr>
              <w:t>内容</w:t>
            </w:r>
          </w:p>
        </w:tc>
        <w:tc>
          <w:tcPr>
            <w:tcW w:w="2268" w:type="dxa"/>
          </w:tcPr>
          <w:p>
            <w:pPr>
              <w:jc w:val="center"/>
              <w:rPr>
                <w:rFonts w:ascii="ＭＳ ゴシック" w:eastAsia="ＭＳ ゴシック" w:hAnsi="ＭＳ ゴシック"/>
                <w:sz w:val="22"/>
                <w:rPrChange w:id="1012" w:author="なし" w:date="2016-10-25T21:39:00Z">
                  <w:rPr>
                    <w:rFonts w:asciiTheme="minorEastAsia" w:hAnsiTheme="minorEastAsia"/>
                    <w:sz w:val="22"/>
                  </w:rPr>
                </w:rPrChange>
              </w:rPr>
            </w:pPr>
            <w:r>
              <w:rPr>
                <w:rFonts w:ascii="ＭＳ ゴシック" w:eastAsia="ＭＳ ゴシック" w:hAnsi="ＭＳ ゴシック" w:hint="eastAsia"/>
                <w:sz w:val="22"/>
                <w:rPrChange w:id="1013" w:author="なし" w:date="2016-10-25T21:39:00Z">
                  <w:rPr>
                    <w:rFonts w:asciiTheme="minorEastAsia" w:hAnsiTheme="minorEastAsia" w:hint="eastAsia"/>
                    <w:sz w:val="22"/>
                  </w:rPr>
                </w:rPrChange>
              </w:rPr>
              <w:t>補助対象事業の</w:t>
            </w:r>
          </w:p>
          <w:p>
            <w:pPr>
              <w:jc w:val="center"/>
              <w:rPr>
                <w:rFonts w:ascii="ＭＳ ゴシック" w:eastAsia="ＭＳ ゴシック" w:hAnsi="ＭＳ ゴシック"/>
                <w:sz w:val="22"/>
                <w:rPrChange w:id="1014" w:author="なし" w:date="2016-10-25T21:39:00Z">
                  <w:rPr>
                    <w:rFonts w:asciiTheme="minorEastAsia" w:hAnsiTheme="minorEastAsia"/>
                    <w:sz w:val="22"/>
                  </w:rPr>
                </w:rPrChange>
              </w:rPr>
            </w:pPr>
            <w:r>
              <w:rPr>
                <w:rFonts w:ascii="ＭＳ ゴシック" w:eastAsia="ＭＳ ゴシック" w:hAnsi="ＭＳ ゴシック" w:hint="eastAsia"/>
                <w:sz w:val="22"/>
                <w:rPrChange w:id="1015" w:author="なし" w:date="2016-10-25T21:39:00Z">
                  <w:rPr>
                    <w:rFonts w:asciiTheme="minorEastAsia" w:hAnsiTheme="minorEastAsia" w:hint="eastAsia"/>
                    <w:sz w:val="22"/>
                  </w:rPr>
                </w:rPrChange>
              </w:rPr>
              <w:t>開始及び完了予定日</w:t>
            </w:r>
          </w:p>
        </w:tc>
        <w:tc>
          <w:tcPr>
            <w:tcW w:w="1984" w:type="dxa"/>
            <w:vAlign w:val="center"/>
          </w:tcPr>
          <w:p>
            <w:pPr>
              <w:jc w:val="center"/>
              <w:rPr>
                <w:rFonts w:ascii="ＭＳ ゴシック" w:eastAsia="ＭＳ ゴシック" w:hAnsi="ＭＳ ゴシック"/>
                <w:sz w:val="22"/>
                <w:rPrChange w:id="1016" w:author="なし" w:date="2016-10-25T21:39:00Z">
                  <w:rPr>
                    <w:rFonts w:asciiTheme="minorEastAsia" w:hAnsiTheme="minorEastAsia"/>
                    <w:sz w:val="22"/>
                  </w:rPr>
                </w:rPrChange>
              </w:rPr>
            </w:pPr>
            <w:r>
              <w:rPr>
                <w:rFonts w:ascii="ＭＳ ゴシック" w:eastAsia="ＭＳ ゴシック" w:hAnsi="ＭＳ ゴシック" w:hint="eastAsia"/>
                <w:sz w:val="22"/>
                <w:rPrChange w:id="1017" w:author="なし" w:date="2016-10-25T21:39:00Z">
                  <w:rPr>
                    <w:rFonts w:asciiTheme="minorEastAsia" w:hAnsiTheme="minorEastAsia" w:hint="eastAsia"/>
                    <w:sz w:val="22"/>
                  </w:rPr>
                </w:rPrChange>
              </w:rPr>
              <w:t>補助対象経費</w:t>
            </w:r>
            <w:r>
              <w:rPr>
                <w:rFonts w:ascii="ＭＳ ゴシック" w:eastAsia="ＭＳ ゴシック" w:hAnsi="ＭＳ ゴシック"/>
                <w:sz w:val="22"/>
                <w:rPrChange w:id="1018" w:author="なし" w:date="2016-10-25T21:39:00Z">
                  <w:rPr>
                    <w:rFonts w:asciiTheme="minorEastAsia" w:hAnsiTheme="minorEastAsia"/>
                    <w:sz w:val="22"/>
                  </w:rPr>
                </w:rPrChange>
              </w:rPr>
              <w:t>(円)</w:t>
            </w:r>
          </w:p>
        </w:tc>
        <w:tc>
          <w:tcPr>
            <w:tcW w:w="1985" w:type="dxa"/>
            <w:vAlign w:val="center"/>
          </w:tcPr>
          <w:p>
            <w:pPr>
              <w:jc w:val="center"/>
              <w:rPr>
                <w:rFonts w:ascii="ＭＳ ゴシック" w:eastAsia="ＭＳ ゴシック" w:hAnsi="ＭＳ ゴシック"/>
                <w:sz w:val="22"/>
                <w:rPrChange w:id="1019" w:author="なし" w:date="2016-10-25T21:39:00Z">
                  <w:rPr>
                    <w:rFonts w:asciiTheme="minorEastAsia" w:hAnsiTheme="minorEastAsia"/>
                    <w:sz w:val="22"/>
                  </w:rPr>
                </w:rPrChange>
              </w:rPr>
            </w:pPr>
            <w:r>
              <w:rPr>
                <w:rFonts w:ascii="ＭＳ ゴシック" w:eastAsia="ＭＳ ゴシック" w:hAnsi="ＭＳ ゴシック" w:hint="eastAsia"/>
                <w:sz w:val="22"/>
                <w:rPrChange w:id="1020" w:author="なし" w:date="2016-10-25T21:39:00Z">
                  <w:rPr>
                    <w:rFonts w:asciiTheme="minorEastAsia" w:hAnsiTheme="minorEastAsia" w:hint="eastAsia"/>
                    <w:sz w:val="22"/>
                  </w:rPr>
                </w:rPrChange>
              </w:rPr>
              <w:t>補助金額</w:t>
            </w:r>
            <w:r>
              <w:rPr>
                <w:rFonts w:ascii="ＭＳ ゴシック" w:eastAsia="ＭＳ ゴシック" w:hAnsi="ＭＳ ゴシック"/>
                <w:sz w:val="22"/>
                <w:rPrChange w:id="1021" w:author="なし" w:date="2016-10-25T21:39:00Z">
                  <w:rPr>
                    <w:rFonts w:asciiTheme="minorEastAsia" w:hAnsiTheme="minorEastAsia"/>
                    <w:sz w:val="22"/>
                  </w:rPr>
                </w:rPrChange>
              </w:rPr>
              <w:t>(円)</w:t>
            </w:r>
          </w:p>
        </w:tc>
      </w:tr>
      <w:tr>
        <w:trPr>
          <w:trHeight w:val="915"/>
        </w:trPr>
        <w:tc>
          <w:tcPr>
            <w:tcW w:w="2660" w:type="dxa"/>
            <w:vAlign w:val="center"/>
          </w:tcPr>
          <w:p>
            <w:pPr>
              <w:jc w:val="center"/>
              <w:rPr>
                <w:rFonts w:ascii="ＭＳ ゴシック" w:eastAsia="ＭＳ ゴシック" w:hAnsi="ＭＳ ゴシック"/>
                <w:sz w:val="22"/>
                <w:rPrChange w:id="1022" w:author="なし" w:date="2016-10-25T21:39:00Z">
                  <w:rPr>
                    <w:rFonts w:asciiTheme="minorEastAsia" w:hAnsiTheme="minorEastAsia"/>
                    <w:sz w:val="22"/>
                  </w:rPr>
                </w:rPrChange>
              </w:rPr>
            </w:pPr>
          </w:p>
        </w:tc>
        <w:tc>
          <w:tcPr>
            <w:tcW w:w="2268" w:type="dxa"/>
          </w:tcPr>
          <w:p>
            <w:pPr>
              <w:jc w:val="right"/>
              <w:rPr>
                <w:rFonts w:ascii="ＭＳ ゴシック" w:eastAsia="ＭＳ ゴシック" w:hAnsi="ＭＳ ゴシック"/>
                <w:sz w:val="22"/>
                <w:rPrChange w:id="1023" w:author="なし" w:date="2016-10-25T21:39:00Z">
                  <w:rPr>
                    <w:rFonts w:asciiTheme="minorEastAsia" w:hAnsiTheme="minorEastAsia"/>
                    <w:sz w:val="22"/>
                  </w:rPr>
                </w:rPrChange>
              </w:rPr>
            </w:pPr>
          </w:p>
        </w:tc>
        <w:tc>
          <w:tcPr>
            <w:tcW w:w="1984" w:type="dxa"/>
            <w:vAlign w:val="center"/>
          </w:tcPr>
          <w:p>
            <w:pPr>
              <w:jc w:val="right"/>
              <w:rPr>
                <w:rFonts w:ascii="ＭＳ ゴシック" w:eastAsia="ＭＳ ゴシック" w:hAnsi="ＭＳ ゴシック"/>
                <w:sz w:val="22"/>
                <w:rPrChange w:id="1024" w:author="なし" w:date="2016-10-25T21:39:00Z">
                  <w:rPr>
                    <w:rFonts w:asciiTheme="minorEastAsia" w:hAnsiTheme="minorEastAsia"/>
                    <w:sz w:val="22"/>
                  </w:rPr>
                </w:rPrChange>
              </w:rPr>
            </w:pPr>
          </w:p>
        </w:tc>
        <w:tc>
          <w:tcPr>
            <w:tcW w:w="1985" w:type="dxa"/>
            <w:vAlign w:val="center"/>
          </w:tcPr>
          <w:p>
            <w:pPr>
              <w:jc w:val="right"/>
              <w:rPr>
                <w:rFonts w:ascii="ＭＳ ゴシック" w:eastAsia="ＭＳ ゴシック" w:hAnsi="ＭＳ ゴシック"/>
                <w:sz w:val="22"/>
                <w:rPrChange w:id="1025" w:author="なし" w:date="2016-10-25T21:39:00Z">
                  <w:rPr>
                    <w:rFonts w:asciiTheme="minorEastAsia" w:hAnsiTheme="minorEastAsia"/>
                    <w:sz w:val="22"/>
                  </w:rPr>
                </w:rPrChange>
              </w:rPr>
            </w:pPr>
          </w:p>
        </w:tc>
      </w:tr>
      <w:tr>
        <w:trPr>
          <w:trHeight w:val="915"/>
        </w:trPr>
        <w:tc>
          <w:tcPr>
            <w:tcW w:w="2660" w:type="dxa"/>
            <w:vAlign w:val="center"/>
          </w:tcPr>
          <w:p>
            <w:pPr>
              <w:jc w:val="center"/>
              <w:rPr>
                <w:rFonts w:ascii="ＭＳ ゴシック" w:eastAsia="ＭＳ ゴシック" w:hAnsi="ＭＳ ゴシック"/>
                <w:sz w:val="22"/>
                <w:rPrChange w:id="1026" w:author="なし" w:date="2016-10-25T21:39:00Z">
                  <w:rPr>
                    <w:rFonts w:asciiTheme="minorEastAsia" w:hAnsiTheme="minorEastAsia"/>
                    <w:sz w:val="22"/>
                  </w:rPr>
                </w:rPrChange>
              </w:rPr>
            </w:pPr>
          </w:p>
        </w:tc>
        <w:tc>
          <w:tcPr>
            <w:tcW w:w="2268" w:type="dxa"/>
          </w:tcPr>
          <w:p>
            <w:pPr>
              <w:jc w:val="right"/>
              <w:rPr>
                <w:rFonts w:ascii="ＭＳ ゴシック" w:eastAsia="ＭＳ ゴシック" w:hAnsi="ＭＳ ゴシック"/>
                <w:sz w:val="22"/>
                <w:rPrChange w:id="1027" w:author="なし" w:date="2016-10-25T21:39:00Z">
                  <w:rPr>
                    <w:rFonts w:asciiTheme="minorEastAsia" w:hAnsiTheme="minorEastAsia"/>
                    <w:sz w:val="22"/>
                  </w:rPr>
                </w:rPrChange>
              </w:rPr>
            </w:pPr>
          </w:p>
        </w:tc>
        <w:tc>
          <w:tcPr>
            <w:tcW w:w="1984" w:type="dxa"/>
            <w:vAlign w:val="center"/>
          </w:tcPr>
          <w:p>
            <w:pPr>
              <w:jc w:val="right"/>
              <w:rPr>
                <w:rFonts w:ascii="ＭＳ ゴシック" w:eastAsia="ＭＳ ゴシック" w:hAnsi="ＭＳ ゴシック"/>
                <w:sz w:val="22"/>
                <w:rPrChange w:id="1028" w:author="なし" w:date="2016-10-25T21:39:00Z">
                  <w:rPr>
                    <w:rFonts w:asciiTheme="minorEastAsia" w:hAnsiTheme="minorEastAsia"/>
                    <w:sz w:val="22"/>
                  </w:rPr>
                </w:rPrChange>
              </w:rPr>
            </w:pPr>
          </w:p>
        </w:tc>
        <w:tc>
          <w:tcPr>
            <w:tcW w:w="1985" w:type="dxa"/>
            <w:vAlign w:val="center"/>
          </w:tcPr>
          <w:p>
            <w:pPr>
              <w:jc w:val="right"/>
              <w:rPr>
                <w:rFonts w:ascii="ＭＳ ゴシック" w:eastAsia="ＭＳ ゴシック" w:hAnsi="ＭＳ ゴシック"/>
                <w:sz w:val="22"/>
                <w:rPrChange w:id="1029" w:author="なし" w:date="2016-10-25T21:39:00Z">
                  <w:rPr>
                    <w:rFonts w:asciiTheme="minorEastAsia" w:hAnsiTheme="minorEastAsia"/>
                    <w:sz w:val="22"/>
                  </w:rPr>
                </w:rPrChange>
              </w:rPr>
            </w:pPr>
          </w:p>
        </w:tc>
      </w:tr>
      <w:tr>
        <w:trPr>
          <w:trHeight w:val="915"/>
        </w:trPr>
        <w:tc>
          <w:tcPr>
            <w:tcW w:w="2660" w:type="dxa"/>
            <w:vAlign w:val="center"/>
          </w:tcPr>
          <w:p>
            <w:pPr>
              <w:jc w:val="center"/>
              <w:rPr>
                <w:rFonts w:ascii="ＭＳ ゴシック" w:eastAsia="ＭＳ ゴシック" w:hAnsi="ＭＳ ゴシック"/>
                <w:sz w:val="22"/>
                <w:rPrChange w:id="1030" w:author="なし" w:date="2016-10-25T21:39:00Z">
                  <w:rPr>
                    <w:rFonts w:asciiTheme="minorEastAsia" w:hAnsiTheme="minorEastAsia"/>
                    <w:sz w:val="22"/>
                  </w:rPr>
                </w:rPrChange>
              </w:rPr>
            </w:pPr>
          </w:p>
        </w:tc>
        <w:tc>
          <w:tcPr>
            <w:tcW w:w="2268" w:type="dxa"/>
          </w:tcPr>
          <w:p>
            <w:pPr>
              <w:jc w:val="right"/>
              <w:rPr>
                <w:rFonts w:ascii="ＭＳ ゴシック" w:eastAsia="ＭＳ ゴシック" w:hAnsi="ＭＳ ゴシック"/>
                <w:sz w:val="22"/>
                <w:rPrChange w:id="1031" w:author="なし" w:date="2016-10-25T21:39:00Z">
                  <w:rPr>
                    <w:rFonts w:asciiTheme="minorEastAsia" w:hAnsiTheme="minorEastAsia"/>
                    <w:sz w:val="22"/>
                  </w:rPr>
                </w:rPrChange>
              </w:rPr>
            </w:pPr>
          </w:p>
        </w:tc>
        <w:tc>
          <w:tcPr>
            <w:tcW w:w="1984" w:type="dxa"/>
            <w:vAlign w:val="center"/>
          </w:tcPr>
          <w:p>
            <w:pPr>
              <w:jc w:val="right"/>
              <w:rPr>
                <w:rFonts w:ascii="ＭＳ ゴシック" w:eastAsia="ＭＳ ゴシック" w:hAnsi="ＭＳ ゴシック"/>
                <w:sz w:val="22"/>
                <w:rPrChange w:id="1032" w:author="なし" w:date="2016-10-25T21:39:00Z">
                  <w:rPr>
                    <w:rFonts w:asciiTheme="minorEastAsia" w:hAnsiTheme="minorEastAsia"/>
                    <w:sz w:val="22"/>
                  </w:rPr>
                </w:rPrChange>
              </w:rPr>
            </w:pPr>
          </w:p>
        </w:tc>
        <w:tc>
          <w:tcPr>
            <w:tcW w:w="1985" w:type="dxa"/>
            <w:vAlign w:val="center"/>
          </w:tcPr>
          <w:p>
            <w:pPr>
              <w:jc w:val="right"/>
              <w:rPr>
                <w:rFonts w:ascii="ＭＳ ゴシック" w:eastAsia="ＭＳ ゴシック" w:hAnsi="ＭＳ ゴシック"/>
                <w:sz w:val="22"/>
                <w:rPrChange w:id="1033" w:author="なし" w:date="2016-10-25T21:39:00Z">
                  <w:rPr>
                    <w:rFonts w:asciiTheme="minorEastAsia" w:hAnsiTheme="minorEastAsia"/>
                    <w:sz w:val="22"/>
                  </w:rPr>
                </w:rPrChange>
              </w:rPr>
            </w:pPr>
          </w:p>
        </w:tc>
      </w:tr>
      <w:tr>
        <w:trPr>
          <w:trHeight w:val="915"/>
        </w:trPr>
        <w:tc>
          <w:tcPr>
            <w:tcW w:w="2660" w:type="dxa"/>
            <w:vAlign w:val="center"/>
          </w:tcPr>
          <w:p>
            <w:pPr>
              <w:jc w:val="center"/>
              <w:rPr>
                <w:rFonts w:ascii="ＭＳ ゴシック" w:eastAsia="ＭＳ ゴシック" w:hAnsi="ＭＳ ゴシック"/>
                <w:sz w:val="22"/>
                <w:rPrChange w:id="1034" w:author="なし" w:date="2016-10-25T21:39:00Z">
                  <w:rPr>
                    <w:rFonts w:asciiTheme="minorEastAsia" w:hAnsiTheme="minorEastAsia"/>
                    <w:sz w:val="22"/>
                  </w:rPr>
                </w:rPrChange>
              </w:rPr>
            </w:pPr>
          </w:p>
        </w:tc>
        <w:tc>
          <w:tcPr>
            <w:tcW w:w="2268" w:type="dxa"/>
          </w:tcPr>
          <w:p>
            <w:pPr>
              <w:jc w:val="right"/>
              <w:rPr>
                <w:rFonts w:ascii="ＭＳ ゴシック" w:eastAsia="ＭＳ ゴシック" w:hAnsi="ＭＳ ゴシック"/>
                <w:sz w:val="22"/>
                <w:rPrChange w:id="1035" w:author="なし" w:date="2016-10-25T21:39:00Z">
                  <w:rPr>
                    <w:rFonts w:asciiTheme="minorEastAsia" w:hAnsiTheme="minorEastAsia"/>
                    <w:sz w:val="22"/>
                  </w:rPr>
                </w:rPrChange>
              </w:rPr>
            </w:pPr>
          </w:p>
        </w:tc>
        <w:tc>
          <w:tcPr>
            <w:tcW w:w="1984" w:type="dxa"/>
            <w:vAlign w:val="center"/>
          </w:tcPr>
          <w:p>
            <w:pPr>
              <w:jc w:val="right"/>
              <w:rPr>
                <w:rFonts w:ascii="ＭＳ ゴシック" w:eastAsia="ＭＳ ゴシック" w:hAnsi="ＭＳ ゴシック"/>
                <w:sz w:val="22"/>
                <w:rPrChange w:id="1036" w:author="なし" w:date="2016-10-25T21:39:00Z">
                  <w:rPr>
                    <w:rFonts w:asciiTheme="minorEastAsia" w:hAnsiTheme="minorEastAsia"/>
                    <w:sz w:val="22"/>
                  </w:rPr>
                </w:rPrChange>
              </w:rPr>
            </w:pPr>
          </w:p>
        </w:tc>
        <w:tc>
          <w:tcPr>
            <w:tcW w:w="1985" w:type="dxa"/>
            <w:vAlign w:val="center"/>
          </w:tcPr>
          <w:p>
            <w:pPr>
              <w:jc w:val="right"/>
              <w:rPr>
                <w:rFonts w:ascii="ＭＳ ゴシック" w:eastAsia="ＭＳ ゴシック" w:hAnsi="ＭＳ ゴシック"/>
                <w:sz w:val="22"/>
                <w:rPrChange w:id="1037" w:author="なし" w:date="2016-10-25T21:39:00Z">
                  <w:rPr>
                    <w:rFonts w:asciiTheme="minorEastAsia" w:hAnsiTheme="minorEastAsia"/>
                    <w:sz w:val="22"/>
                  </w:rPr>
                </w:rPrChange>
              </w:rPr>
            </w:pPr>
          </w:p>
        </w:tc>
      </w:tr>
      <w:tr>
        <w:trPr>
          <w:trHeight w:val="915"/>
        </w:trPr>
        <w:tc>
          <w:tcPr>
            <w:tcW w:w="2660" w:type="dxa"/>
            <w:vAlign w:val="center"/>
          </w:tcPr>
          <w:p>
            <w:pPr>
              <w:jc w:val="center"/>
              <w:rPr>
                <w:rFonts w:ascii="ＭＳ ゴシック" w:eastAsia="ＭＳ ゴシック" w:hAnsi="ＭＳ ゴシック"/>
                <w:sz w:val="22"/>
                <w:rPrChange w:id="1038" w:author="なし" w:date="2016-10-25T21:39:00Z">
                  <w:rPr>
                    <w:rFonts w:asciiTheme="minorEastAsia" w:hAnsiTheme="minorEastAsia"/>
                    <w:sz w:val="22"/>
                  </w:rPr>
                </w:rPrChange>
              </w:rPr>
            </w:pPr>
          </w:p>
        </w:tc>
        <w:tc>
          <w:tcPr>
            <w:tcW w:w="2268" w:type="dxa"/>
          </w:tcPr>
          <w:p>
            <w:pPr>
              <w:jc w:val="right"/>
              <w:rPr>
                <w:rFonts w:ascii="ＭＳ ゴシック" w:eastAsia="ＭＳ ゴシック" w:hAnsi="ＭＳ ゴシック"/>
                <w:sz w:val="22"/>
                <w:rPrChange w:id="1039" w:author="なし" w:date="2016-10-25T21:39:00Z">
                  <w:rPr>
                    <w:rFonts w:asciiTheme="minorEastAsia" w:hAnsiTheme="minorEastAsia"/>
                    <w:sz w:val="22"/>
                  </w:rPr>
                </w:rPrChange>
              </w:rPr>
            </w:pPr>
          </w:p>
        </w:tc>
        <w:tc>
          <w:tcPr>
            <w:tcW w:w="1984" w:type="dxa"/>
            <w:vAlign w:val="center"/>
          </w:tcPr>
          <w:p>
            <w:pPr>
              <w:jc w:val="right"/>
              <w:rPr>
                <w:rFonts w:ascii="ＭＳ ゴシック" w:eastAsia="ＭＳ ゴシック" w:hAnsi="ＭＳ ゴシック"/>
                <w:sz w:val="22"/>
                <w:rPrChange w:id="1040" w:author="なし" w:date="2016-10-25T21:39:00Z">
                  <w:rPr>
                    <w:rFonts w:asciiTheme="minorEastAsia" w:hAnsiTheme="minorEastAsia"/>
                    <w:sz w:val="22"/>
                  </w:rPr>
                </w:rPrChange>
              </w:rPr>
            </w:pPr>
          </w:p>
        </w:tc>
        <w:tc>
          <w:tcPr>
            <w:tcW w:w="1985" w:type="dxa"/>
            <w:vAlign w:val="center"/>
          </w:tcPr>
          <w:p>
            <w:pPr>
              <w:jc w:val="right"/>
              <w:rPr>
                <w:rFonts w:ascii="ＭＳ ゴシック" w:eastAsia="ＭＳ ゴシック" w:hAnsi="ＭＳ ゴシック"/>
                <w:sz w:val="22"/>
                <w:rPrChange w:id="1041" w:author="なし" w:date="2016-10-25T21:39:00Z">
                  <w:rPr>
                    <w:rFonts w:asciiTheme="minorEastAsia" w:hAnsiTheme="minorEastAsia"/>
                    <w:sz w:val="22"/>
                  </w:rPr>
                </w:rPrChange>
              </w:rPr>
            </w:pPr>
          </w:p>
        </w:tc>
      </w:tr>
      <w:tr>
        <w:trPr>
          <w:trHeight w:val="915"/>
        </w:trPr>
        <w:tc>
          <w:tcPr>
            <w:tcW w:w="2660" w:type="dxa"/>
            <w:vAlign w:val="center"/>
          </w:tcPr>
          <w:p>
            <w:pPr>
              <w:jc w:val="center"/>
              <w:rPr>
                <w:rFonts w:ascii="ＭＳ ゴシック" w:eastAsia="ＭＳ ゴシック" w:hAnsi="ＭＳ ゴシック"/>
                <w:sz w:val="22"/>
                <w:rPrChange w:id="1042" w:author="なし" w:date="2016-10-25T21:39:00Z">
                  <w:rPr>
                    <w:rFonts w:asciiTheme="minorEastAsia" w:hAnsiTheme="minorEastAsia"/>
                    <w:sz w:val="22"/>
                  </w:rPr>
                </w:rPrChange>
              </w:rPr>
            </w:pPr>
          </w:p>
        </w:tc>
        <w:tc>
          <w:tcPr>
            <w:tcW w:w="2268" w:type="dxa"/>
          </w:tcPr>
          <w:p>
            <w:pPr>
              <w:jc w:val="right"/>
              <w:rPr>
                <w:rFonts w:ascii="ＭＳ ゴシック" w:eastAsia="ＭＳ ゴシック" w:hAnsi="ＭＳ ゴシック"/>
                <w:sz w:val="22"/>
                <w:rPrChange w:id="1043" w:author="なし" w:date="2016-10-25T21:39:00Z">
                  <w:rPr>
                    <w:rFonts w:asciiTheme="minorEastAsia" w:hAnsiTheme="minorEastAsia"/>
                    <w:sz w:val="22"/>
                  </w:rPr>
                </w:rPrChange>
              </w:rPr>
            </w:pPr>
          </w:p>
        </w:tc>
        <w:tc>
          <w:tcPr>
            <w:tcW w:w="1984" w:type="dxa"/>
            <w:vAlign w:val="center"/>
          </w:tcPr>
          <w:p>
            <w:pPr>
              <w:jc w:val="right"/>
              <w:rPr>
                <w:rFonts w:ascii="ＭＳ ゴシック" w:eastAsia="ＭＳ ゴシック" w:hAnsi="ＭＳ ゴシック"/>
                <w:sz w:val="22"/>
                <w:rPrChange w:id="1044" w:author="なし" w:date="2016-10-25T21:39:00Z">
                  <w:rPr>
                    <w:rFonts w:asciiTheme="minorEastAsia" w:hAnsiTheme="minorEastAsia"/>
                    <w:sz w:val="22"/>
                  </w:rPr>
                </w:rPrChange>
              </w:rPr>
            </w:pPr>
          </w:p>
        </w:tc>
        <w:tc>
          <w:tcPr>
            <w:tcW w:w="1985" w:type="dxa"/>
            <w:vAlign w:val="center"/>
          </w:tcPr>
          <w:p>
            <w:pPr>
              <w:jc w:val="right"/>
              <w:rPr>
                <w:rFonts w:ascii="ＭＳ ゴシック" w:eastAsia="ＭＳ ゴシック" w:hAnsi="ＭＳ ゴシック"/>
                <w:sz w:val="22"/>
                <w:rPrChange w:id="1045" w:author="なし" w:date="2016-10-25T21:39:00Z">
                  <w:rPr>
                    <w:rFonts w:asciiTheme="minorEastAsia" w:hAnsiTheme="minorEastAsia"/>
                    <w:sz w:val="22"/>
                  </w:rPr>
                </w:rPrChange>
              </w:rPr>
            </w:pPr>
          </w:p>
        </w:tc>
      </w:tr>
    </w:tbl>
    <w:p>
      <w:pPr>
        <w:rPr>
          <w:rFonts w:ascii="ＭＳ ゴシック" w:eastAsia="ＭＳ ゴシック" w:hAnsi="ＭＳ ゴシック"/>
          <w:sz w:val="22"/>
          <w:rPrChange w:id="1046" w:author="なし" w:date="2016-10-25T21:39:00Z">
            <w:rPr>
              <w:rFonts w:asciiTheme="minorEastAsia" w:hAnsiTheme="minorEastAsia"/>
              <w:sz w:val="22"/>
            </w:rPr>
          </w:rPrChange>
        </w:rPr>
      </w:pPr>
    </w:p>
    <w:p>
      <w:pPr>
        <w:rPr>
          <w:rFonts w:ascii="ＭＳ ゴシック" w:eastAsia="ＭＳ ゴシック" w:hAnsi="ＭＳ ゴシック"/>
          <w:sz w:val="22"/>
          <w:rPrChange w:id="1047" w:author="なし" w:date="2016-10-25T21:39:00Z">
            <w:rPr>
              <w:rFonts w:asciiTheme="minorEastAsia" w:hAnsiTheme="minorEastAsia"/>
              <w:sz w:val="22"/>
            </w:rPr>
          </w:rPrChange>
        </w:rPr>
      </w:pPr>
    </w:p>
    <w:p>
      <w:pPr>
        <w:rPr>
          <w:rFonts w:ascii="ＭＳ ゴシック" w:eastAsia="ＭＳ ゴシック" w:hAnsi="ＭＳ ゴシック"/>
          <w:sz w:val="22"/>
          <w:rPrChange w:id="1048" w:author="なし" w:date="2016-10-25T21:39:00Z">
            <w:rPr>
              <w:rFonts w:asciiTheme="minorEastAsia" w:hAnsiTheme="minorEastAsia"/>
              <w:sz w:val="22"/>
            </w:rPr>
          </w:rPrChange>
        </w:rPr>
      </w:pPr>
      <w:r>
        <w:rPr>
          <w:rFonts w:ascii="ＭＳ ゴシック" w:eastAsia="ＭＳ ゴシック" w:hAnsi="ＭＳ ゴシック" w:hint="eastAsia"/>
          <w:sz w:val="22"/>
          <w:rPrChange w:id="1049" w:author="なし" w:date="2016-10-25T21:39:00Z">
            <w:rPr>
              <w:rFonts w:asciiTheme="minorEastAsia" w:hAnsiTheme="minorEastAsia" w:hint="eastAsia"/>
              <w:sz w:val="22"/>
            </w:rPr>
          </w:rPrChange>
        </w:rPr>
        <w:t>（添付書類）</w:t>
      </w:r>
    </w:p>
    <w:p>
      <w:pPr>
        <w:rPr>
          <w:rFonts w:ascii="ＭＳ ゴシック" w:eastAsia="ＭＳ ゴシック" w:hAnsi="ＭＳ ゴシック"/>
          <w:sz w:val="22"/>
          <w:rPrChange w:id="1050" w:author="なし" w:date="2016-10-25T21:39:00Z">
            <w:rPr>
              <w:rFonts w:asciiTheme="minorEastAsia" w:hAnsiTheme="minorEastAsia"/>
              <w:sz w:val="22"/>
            </w:rPr>
          </w:rPrChange>
        </w:rPr>
      </w:pPr>
      <w:r>
        <w:rPr>
          <w:rFonts w:ascii="ＭＳ ゴシック" w:eastAsia="ＭＳ ゴシック" w:hAnsi="ＭＳ ゴシック" w:hint="eastAsia"/>
          <w:sz w:val="22"/>
          <w:rPrChange w:id="1051" w:author="なし" w:date="2016-10-25T21:39:00Z">
            <w:rPr>
              <w:rFonts w:asciiTheme="minorEastAsia" w:hAnsiTheme="minorEastAsia" w:hint="eastAsia"/>
              <w:sz w:val="22"/>
            </w:rPr>
          </w:rPrChange>
        </w:rPr>
        <w:t>１．認定訪日外国人宿泊者受入体制拡充</w:t>
      </w:r>
      <w:r>
        <w:rPr>
          <w:rFonts w:ascii="ＭＳ ゴシック" w:eastAsia="ＭＳ ゴシック" w:hAnsi="ＭＳ ゴシック"/>
          <w:sz w:val="22"/>
          <w:rPrChange w:id="1052" w:author="なし" w:date="2016-10-25T21:39:00Z">
            <w:rPr>
              <w:rFonts w:asciiTheme="minorEastAsia" w:hAnsiTheme="minorEastAsia"/>
              <w:sz w:val="22"/>
            </w:rPr>
          </w:rPrChange>
        </w:rPr>
        <w:t>計画</w:t>
      </w:r>
      <w:r>
        <w:rPr>
          <w:rFonts w:ascii="ＭＳ ゴシック" w:eastAsia="ＭＳ ゴシック" w:hAnsi="ＭＳ ゴシック" w:hint="eastAsia"/>
          <w:sz w:val="22"/>
          <w:rPrChange w:id="1053" w:author="なし" w:date="2016-10-25T21:39:00Z">
            <w:rPr>
              <w:rFonts w:asciiTheme="minorEastAsia" w:hAnsiTheme="minorEastAsia" w:hint="eastAsia"/>
              <w:sz w:val="22"/>
            </w:rPr>
          </w:rPrChange>
        </w:rPr>
        <w:t>書</w:t>
      </w:r>
    </w:p>
    <w:p>
      <w:pPr>
        <w:rPr>
          <w:rFonts w:ascii="ＭＳ ゴシック" w:eastAsia="ＭＳ ゴシック" w:hAnsi="ＭＳ ゴシック"/>
          <w:sz w:val="22"/>
          <w:rPrChange w:id="1054" w:author="なし" w:date="2016-10-25T21:39:00Z">
            <w:rPr>
              <w:rFonts w:asciiTheme="minorEastAsia" w:hAnsiTheme="minorEastAsia"/>
              <w:sz w:val="22"/>
            </w:rPr>
          </w:rPrChange>
        </w:rPr>
      </w:pPr>
      <w:r>
        <w:rPr>
          <w:rFonts w:ascii="ＭＳ ゴシック" w:eastAsia="ＭＳ ゴシック" w:hAnsi="ＭＳ ゴシック" w:hint="eastAsia"/>
          <w:sz w:val="22"/>
          <w:rPrChange w:id="1055" w:author="なし" w:date="2016-10-25T21:39:00Z">
            <w:rPr>
              <w:rFonts w:asciiTheme="minorEastAsia" w:hAnsiTheme="minorEastAsia" w:hint="eastAsia"/>
              <w:sz w:val="22"/>
            </w:rPr>
          </w:rPrChange>
        </w:rPr>
        <w:t>２．補助対象経費の算出の根拠となる書類</w:t>
      </w:r>
    </w:p>
    <w:p>
      <w:pPr>
        <w:rPr>
          <w:rFonts w:ascii="ＭＳ ゴシック" w:eastAsia="ＭＳ ゴシック" w:hAnsi="ＭＳ ゴシック"/>
          <w:sz w:val="22"/>
          <w:rPrChange w:id="1056" w:author="なし" w:date="2016-10-25T21:39:00Z">
            <w:rPr>
              <w:rFonts w:asciiTheme="minorEastAsia" w:hAnsiTheme="minorEastAsia"/>
              <w:sz w:val="22"/>
            </w:rPr>
          </w:rPrChange>
        </w:rPr>
      </w:pPr>
      <w:r>
        <w:rPr>
          <w:rFonts w:ascii="ＭＳ ゴシック" w:eastAsia="ＭＳ ゴシック" w:hAnsi="ＭＳ ゴシック" w:hint="eastAsia"/>
          <w:sz w:val="22"/>
          <w:rPrChange w:id="1057" w:author="なし" w:date="2016-10-25T21:39:00Z">
            <w:rPr>
              <w:rFonts w:asciiTheme="minorEastAsia" w:hAnsiTheme="minorEastAsia" w:hint="eastAsia"/>
              <w:sz w:val="22"/>
            </w:rPr>
          </w:rPrChange>
        </w:rPr>
        <w:t>３．その他補助金の交付に関して参考となる書類</w:t>
      </w:r>
    </w:p>
    <w:p>
      <w:pPr>
        <w:widowControl/>
        <w:jc w:val="left"/>
        <w:rPr>
          <w:rFonts w:ascii="ＭＳ ゴシック" w:eastAsia="ＭＳ ゴシック" w:hAnsi="ＭＳ ゴシック"/>
          <w:sz w:val="22"/>
          <w:rPrChange w:id="1058"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059"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060" w:author="なし" w:date="2016-10-25T21:39:00Z">
            <w:rPr>
              <w:rFonts w:asciiTheme="minorEastAsia" w:hAnsiTheme="minorEastAsia"/>
              <w:sz w:val="22"/>
            </w:rPr>
          </w:rPrChange>
        </w:rPr>
      </w:pPr>
      <w:r>
        <w:rPr>
          <w:rFonts w:ascii="ＭＳ ゴシック" w:eastAsia="ＭＳ ゴシック" w:hAnsi="ＭＳ ゴシック"/>
          <w:sz w:val="22"/>
          <w:rPrChange w:id="1061"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第１－６（第８条第２</w:t>
      </w:r>
      <w:r>
        <w:rPr>
          <w:rFonts w:ascii="ＭＳ ゴシック" w:eastAsia="ＭＳ ゴシック" w:hAnsi="ＭＳ ゴシック"/>
          <w:b/>
          <w:sz w:val="22"/>
        </w:rPr>
        <w:t>項</w:t>
      </w:r>
      <w:r>
        <w:rPr>
          <w:rFonts w:ascii="ＭＳ ゴシック" w:eastAsia="ＭＳ ゴシック" w:hAnsi="ＭＳ ゴシック" w:hint="eastAsia"/>
          <w:b/>
          <w:sz w:val="22"/>
        </w:rPr>
        <w:t>関係）</w:t>
      </w:r>
    </w:p>
    <w:p>
      <w:pPr>
        <w:rPr>
          <w:rFonts w:ascii="ＭＳ ゴシック" w:eastAsia="ＭＳ ゴシック" w:hAnsi="ＭＳ ゴシック"/>
          <w:sz w:val="22"/>
          <w:rPrChange w:id="1062"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063" w:author="なし" w:date="2016-10-25T21:39:00Z">
            <w:rPr>
              <w:rFonts w:asciiTheme="minorEastAsia" w:hAnsiTheme="minorEastAsia"/>
              <w:sz w:val="22"/>
            </w:rPr>
          </w:rPrChange>
        </w:rPr>
      </w:pPr>
      <w:r>
        <w:rPr>
          <w:rFonts w:ascii="ＭＳ ゴシック" w:eastAsia="ＭＳ ゴシック" w:hAnsi="ＭＳ ゴシック" w:hint="eastAsia"/>
          <w:sz w:val="22"/>
          <w:rPrChange w:id="1064"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1065"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1066" w:author="なし" w:date="2016-10-25T21:39:00Z">
            <w:rPr>
              <w:rFonts w:asciiTheme="minorEastAsia" w:hAnsiTheme="minorEastAsia"/>
              <w:sz w:val="22"/>
            </w:rPr>
          </w:rPrChange>
        </w:rPr>
      </w:pPr>
      <w:r>
        <w:rPr>
          <w:rFonts w:ascii="ＭＳ ゴシック" w:eastAsia="ＭＳ ゴシック" w:hAnsi="ＭＳ ゴシック" w:hint="eastAsia"/>
          <w:sz w:val="22"/>
          <w:rPrChange w:id="1067"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06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69"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107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71"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107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73"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1074"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075" w:author="なし" w:date="2016-10-25T21:39:00Z">
            <w:rPr>
              <w:rFonts w:asciiTheme="minorEastAsia" w:hAnsiTheme="minorEastAsia"/>
              <w:sz w:val="22"/>
            </w:rPr>
          </w:rPrChange>
        </w:rPr>
      </w:pPr>
      <w:r>
        <w:rPr>
          <w:rFonts w:ascii="ＭＳ ゴシック" w:eastAsia="ＭＳ ゴシック" w:hAnsi="ＭＳ ゴシック" w:hint="eastAsia"/>
          <w:sz w:val="22"/>
          <w:rPrChange w:id="1076"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107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78"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1079"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080" w:author="なし" w:date="2016-10-25T21:39:00Z">
            <w:rPr>
              <w:rFonts w:asciiTheme="minorEastAsia" w:hAnsiTheme="minorEastAsia"/>
              <w:sz w:val="22"/>
            </w:rPr>
          </w:rPrChange>
        </w:rPr>
      </w:pPr>
      <w:r>
        <w:rPr>
          <w:rFonts w:ascii="ＭＳ ゴシック" w:eastAsia="ＭＳ ゴシック" w:hAnsi="ＭＳ ゴシック"/>
          <w:sz w:val="22"/>
          <w:rPrChange w:id="1081"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1082" w:author="なし" w:date="2016-10-25T21:39:00Z">
            <w:rPr>
              <w:rFonts w:asciiTheme="minorEastAsia" w:hAnsiTheme="minorEastAsia"/>
              <w:sz w:val="22"/>
            </w:rPr>
          </w:rPrChange>
        </w:rPr>
      </w:pPr>
      <w:r>
        <w:rPr>
          <w:rFonts w:ascii="ＭＳ ゴシック" w:eastAsia="ＭＳ ゴシック" w:hAnsi="ＭＳ ゴシック"/>
          <w:sz w:val="22"/>
          <w:rPrChange w:id="1083"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1084" w:author="なし" w:date="2016-10-25T21:39:00Z">
            <w:rPr>
              <w:rFonts w:asciiTheme="minorEastAsia" w:hAnsiTheme="minorEastAsia"/>
              <w:sz w:val="22"/>
            </w:rPr>
          </w:rPrChange>
        </w:rPr>
      </w:pPr>
      <w:r>
        <w:rPr>
          <w:rFonts w:ascii="ＭＳ ゴシック" w:eastAsia="ＭＳ ゴシック" w:hAnsi="ＭＳ ゴシック"/>
          <w:sz w:val="22"/>
          <w:rPrChange w:id="108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86" w:author="なし" w:date="2016-10-25T21:39:00Z">
            <w:rPr>
              <w:rFonts w:asciiTheme="minorEastAsia" w:hAnsiTheme="minorEastAsia" w:hint="eastAsia"/>
              <w:sz w:val="22"/>
            </w:rPr>
          </w:rPrChange>
        </w:rPr>
        <w:t>代</w:t>
      </w:r>
      <w:r>
        <w:rPr>
          <w:rFonts w:ascii="ＭＳ ゴシック" w:eastAsia="ＭＳ ゴシック" w:hAnsi="ＭＳ ゴシック"/>
          <w:sz w:val="22"/>
          <w:rPrChange w:id="108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88" w:author="なし" w:date="2016-10-25T21:39:00Z">
            <w:rPr>
              <w:rFonts w:asciiTheme="minorEastAsia" w:hAnsiTheme="minorEastAsia" w:hint="eastAsia"/>
              <w:sz w:val="22"/>
            </w:rPr>
          </w:rPrChange>
        </w:rPr>
        <w:t>表</w:t>
      </w:r>
      <w:r>
        <w:rPr>
          <w:rFonts w:ascii="ＭＳ ゴシック" w:eastAsia="ＭＳ ゴシック" w:hAnsi="ＭＳ ゴシック"/>
          <w:sz w:val="22"/>
          <w:rPrChange w:id="108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90" w:author="なし" w:date="2016-10-25T21:39:00Z">
            <w:rPr>
              <w:rFonts w:asciiTheme="minorEastAsia" w:hAnsiTheme="minorEastAsia" w:hint="eastAsia"/>
              <w:sz w:val="22"/>
            </w:rPr>
          </w:rPrChange>
        </w:rPr>
        <w:t>者</w:t>
      </w:r>
      <w:r>
        <w:rPr>
          <w:rFonts w:ascii="ＭＳ ゴシック" w:eastAsia="ＭＳ ゴシック" w:hAnsi="ＭＳ ゴシック"/>
          <w:sz w:val="22"/>
          <w:rPrChange w:id="109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92"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09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94"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09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96"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09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098" w:author="なし" w:date="2016-10-25T21:39:00Z">
            <w:rPr>
              <w:rFonts w:asciiTheme="minorEastAsia" w:hAnsiTheme="minorEastAsia" w:hint="eastAsia"/>
              <w:sz w:val="22"/>
            </w:rPr>
          </w:rPrChange>
        </w:rPr>
        <w:t>印</w:t>
      </w:r>
    </w:p>
    <w:p>
      <w:pPr>
        <w:widowControl/>
        <w:jc w:val="left"/>
        <w:rPr>
          <w:rFonts w:ascii="ＭＳ ゴシック" w:eastAsia="ＭＳ ゴシック" w:hAnsi="ＭＳ ゴシック"/>
          <w:b/>
          <w:sz w:val="22"/>
          <w:rPrChange w:id="1099" w:author="なし" w:date="2016-10-25T21:39:00Z">
            <w:rPr>
              <w:rFonts w:asciiTheme="minorEastAsia" w:hAnsiTheme="minorEastAsia"/>
              <w:b/>
              <w:sz w:val="22"/>
            </w:rPr>
          </w:rPrChange>
        </w:rPr>
      </w:pPr>
    </w:p>
    <w:p>
      <w:pPr>
        <w:widowControl/>
        <w:jc w:val="left"/>
        <w:rPr>
          <w:rFonts w:ascii="ＭＳ ゴシック" w:eastAsia="ＭＳ ゴシック" w:hAnsi="ＭＳ ゴシック"/>
          <w:b/>
          <w:sz w:val="22"/>
          <w:rPrChange w:id="1100" w:author="なし" w:date="2016-10-25T21:39:00Z">
            <w:rPr>
              <w:rFonts w:asciiTheme="minorEastAsia" w:hAnsiTheme="minorEastAsia"/>
              <w:b/>
              <w:sz w:val="22"/>
            </w:rPr>
          </w:rPrChange>
        </w:rPr>
      </w:pPr>
    </w:p>
    <w:p>
      <w:pPr>
        <w:spacing w:line="0" w:lineRule="atLeast"/>
        <w:jc w:val="center"/>
        <w:rPr>
          <w:rFonts w:ascii="ＭＳ ゴシック" w:eastAsia="ＭＳ ゴシック" w:hAnsi="ＭＳ ゴシック"/>
          <w:sz w:val="22"/>
          <w:rPrChange w:id="1101" w:author="なし" w:date="2016-10-25T21:39:00Z">
            <w:rPr>
              <w:sz w:val="22"/>
            </w:rPr>
          </w:rPrChange>
        </w:rPr>
      </w:pPr>
      <w:r>
        <w:rPr>
          <w:rFonts w:ascii="ＭＳ ゴシック" w:eastAsia="ＭＳ ゴシック" w:hAnsi="ＭＳ ゴシック" w:hint="eastAsia"/>
          <w:sz w:val="22"/>
          <w:rPrChange w:id="1102" w:author="なし" w:date="2016-10-25T21:39:00Z">
            <w:rPr>
              <w:rFonts w:hint="eastAsia"/>
              <w:sz w:val="22"/>
            </w:rPr>
          </w:rPrChange>
        </w:rPr>
        <w:t>平成　　年度</w:t>
      </w:r>
      <w:r>
        <w:rPr>
          <w:rFonts w:ascii="ＭＳ ゴシック" w:eastAsia="ＭＳ ゴシック" w:hAnsi="ＭＳ ゴシック" w:hint="eastAsia"/>
          <w:szCs w:val="21"/>
          <w:rPrChange w:id="1103" w:author="なし" w:date="2016-10-25T21:39:00Z">
            <w:rPr>
              <w:rFonts w:asciiTheme="minorEastAsia" w:hAnsiTheme="minorEastAsia" w:hint="eastAsia"/>
              <w:szCs w:val="21"/>
            </w:rPr>
          </w:rPrChange>
        </w:rPr>
        <w:t>訪日外国人旅行者受入加速化事業費</w:t>
      </w:r>
      <w:r>
        <w:rPr>
          <w:rFonts w:ascii="ＭＳ ゴシック" w:eastAsia="ＭＳ ゴシック" w:hAnsi="ＭＳ ゴシック" w:hint="eastAsia"/>
          <w:sz w:val="22"/>
          <w:rPrChange w:id="1104" w:author="なし" w:date="2016-10-25T21:39:00Z">
            <w:rPr>
              <w:rFonts w:hint="eastAsia"/>
              <w:sz w:val="22"/>
            </w:rPr>
          </w:rPrChange>
        </w:rPr>
        <w:t>の消費税額の取り扱いについて</w:t>
      </w:r>
    </w:p>
    <w:p>
      <w:pPr>
        <w:spacing w:line="0" w:lineRule="atLeast"/>
        <w:rPr>
          <w:rFonts w:ascii="ＭＳ ゴシック" w:eastAsia="ＭＳ ゴシック" w:hAnsi="ＭＳ ゴシック"/>
          <w:sz w:val="22"/>
          <w:rPrChange w:id="1105" w:author="なし" w:date="2016-10-25T21:39:00Z">
            <w:rPr>
              <w:sz w:val="22"/>
            </w:rPr>
          </w:rPrChange>
        </w:rPr>
      </w:pPr>
    </w:p>
    <w:p>
      <w:pPr>
        <w:spacing w:line="0" w:lineRule="atLeast"/>
        <w:ind w:firstLineChars="100" w:firstLine="220"/>
        <w:jc w:val="left"/>
        <w:rPr>
          <w:rFonts w:ascii="ＭＳ ゴシック" w:eastAsia="ＭＳ ゴシック" w:hAnsi="ＭＳ ゴシック"/>
          <w:sz w:val="22"/>
          <w:rPrChange w:id="1106" w:author="なし" w:date="2016-10-25T21:39:00Z">
            <w:rPr>
              <w:sz w:val="22"/>
            </w:rPr>
          </w:rPrChange>
        </w:rPr>
      </w:pPr>
      <w:r>
        <w:rPr>
          <w:rFonts w:ascii="ＭＳ ゴシック" w:eastAsia="ＭＳ ゴシック" w:hAnsi="ＭＳ ゴシック" w:hint="eastAsia"/>
          <w:sz w:val="22"/>
          <w:rPrChange w:id="1107" w:author="なし" w:date="2016-10-25T21:39:00Z">
            <w:rPr>
              <w:rFonts w:ascii="ＭＳ ゴシック" w:hAnsi="ＭＳ ゴシック" w:hint="eastAsia"/>
              <w:sz w:val="22"/>
            </w:rPr>
          </w:rPrChange>
        </w:rPr>
        <w:t>平成　　年度</w:t>
      </w:r>
      <w:r>
        <w:rPr>
          <w:rFonts w:ascii="ＭＳ ゴシック" w:eastAsia="ＭＳ ゴシック" w:hAnsi="ＭＳ ゴシック" w:hint="eastAsia"/>
          <w:szCs w:val="21"/>
          <w:rPrChange w:id="1108"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109" w:author="なし" w:date="2016-10-25T21:39:00Z">
            <w:rPr>
              <w:rFonts w:ascii="ＭＳ ゴシック" w:hAnsi="ＭＳ ゴシック" w:hint="eastAsia"/>
              <w:sz w:val="22"/>
            </w:rPr>
          </w:rPrChange>
        </w:rPr>
        <w:t>について、</w:t>
      </w:r>
      <w:r>
        <w:rPr>
          <w:rFonts w:ascii="ＭＳ ゴシック" w:eastAsia="ＭＳ ゴシック" w:hAnsi="ＭＳ ゴシック" w:hint="eastAsia"/>
          <w:szCs w:val="21"/>
          <w:rPrChange w:id="1110"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111" w:author="なし" w:date="2016-10-25T21:39:00Z">
            <w:rPr>
              <w:rFonts w:ascii="ＭＳ ゴシック" w:hAnsi="ＭＳ ゴシック" w:hint="eastAsia"/>
              <w:sz w:val="22"/>
            </w:rPr>
          </w:rPrChange>
        </w:rPr>
        <w:t>交付要綱第８条第２項の規定に基づき、下記のとおり補助対象事業の消費税額の取り扱いについて下記のとおり申告します。</w:t>
      </w:r>
    </w:p>
    <w:p>
      <w:pPr>
        <w:spacing w:line="0" w:lineRule="atLeast"/>
        <w:rPr>
          <w:rFonts w:ascii="ＭＳ ゴシック" w:eastAsia="ＭＳ ゴシック" w:hAnsi="ＭＳ ゴシック"/>
          <w:sz w:val="22"/>
          <w:rPrChange w:id="1112" w:author="なし" w:date="2016-10-25T21:39:00Z">
            <w:rPr>
              <w:sz w:val="22"/>
            </w:rPr>
          </w:rPrChange>
        </w:rPr>
      </w:pPr>
    </w:p>
    <w:p>
      <w:pPr>
        <w:spacing w:line="0" w:lineRule="atLeast"/>
        <w:jc w:val="center"/>
        <w:rPr>
          <w:rFonts w:ascii="ＭＳ ゴシック" w:eastAsia="ＭＳ ゴシック" w:hAnsi="ＭＳ ゴシック"/>
          <w:sz w:val="22"/>
          <w:rPrChange w:id="1113" w:author="なし" w:date="2016-10-25T21:39:00Z">
            <w:rPr>
              <w:sz w:val="22"/>
            </w:rPr>
          </w:rPrChange>
        </w:rPr>
      </w:pPr>
      <w:r>
        <w:rPr>
          <w:rFonts w:ascii="ＭＳ ゴシック" w:eastAsia="ＭＳ ゴシック" w:hAnsi="ＭＳ ゴシック" w:hint="eastAsia"/>
          <w:sz w:val="22"/>
          <w:rPrChange w:id="1114" w:author="なし" w:date="2016-10-25T21:39:00Z">
            <w:rPr>
              <w:rFonts w:hint="eastAsia"/>
              <w:sz w:val="22"/>
            </w:rPr>
          </w:rPrChange>
        </w:rPr>
        <w:t>記</w:t>
      </w:r>
    </w:p>
    <w:p>
      <w:pPr>
        <w:spacing w:line="0" w:lineRule="atLeast"/>
        <w:rPr>
          <w:rFonts w:ascii="ＭＳ ゴシック" w:eastAsia="ＭＳ ゴシック" w:hAnsi="ＭＳ ゴシック"/>
          <w:sz w:val="22"/>
          <w:rPrChange w:id="1115" w:author="なし" w:date="2016-10-25T21:39:00Z">
            <w:rPr>
              <w:sz w:val="22"/>
            </w:rPr>
          </w:rPrChange>
        </w:rPr>
      </w:pPr>
    </w:p>
    <w:p>
      <w:pPr>
        <w:spacing w:line="0" w:lineRule="atLeast"/>
        <w:rPr>
          <w:rFonts w:ascii="ＭＳ ゴシック" w:eastAsia="ＭＳ ゴシック" w:hAnsi="ＭＳ ゴシック"/>
          <w:sz w:val="22"/>
          <w:rPrChange w:id="1116" w:author="なし" w:date="2016-10-25T21:39:00Z">
            <w:rPr>
              <w:sz w:val="22"/>
            </w:rPr>
          </w:rPrChange>
        </w:rPr>
      </w:pPr>
      <w:r>
        <w:rPr>
          <w:rFonts w:ascii="ＭＳ ゴシック" w:eastAsia="ＭＳ ゴシック" w:hAnsi="ＭＳ ゴシック" w:hint="eastAsia"/>
          <w:sz w:val="22"/>
          <w:rPrChange w:id="1117" w:author="なし" w:date="2016-10-25T21:39:00Z">
            <w:rPr>
              <w:rFonts w:hint="eastAsia"/>
              <w:sz w:val="22"/>
            </w:rPr>
          </w:rPrChange>
        </w:rPr>
        <w:t>１．補助金申請額</w:t>
      </w:r>
    </w:p>
    <w:p>
      <w:pPr>
        <w:spacing w:line="0" w:lineRule="atLeast"/>
        <w:rPr>
          <w:rFonts w:ascii="ＭＳ ゴシック" w:eastAsia="ＭＳ ゴシック" w:hAnsi="ＭＳ ゴシック"/>
          <w:sz w:val="22"/>
          <w:rPrChange w:id="1118" w:author="なし" w:date="2016-10-25T21:39:00Z">
            <w:rPr>
              <w:sz w:val="22"/>
            </w:rPr>
          </w:rPrChange>
        </w:rPr>
      </w:pPr>
    </w:p>
    <w:p>
      <w:pPr>
        <w:spacing w:line="0" w:lineRule="atLeast"/>
        <w:rPr>
          <w:rFonts w:ascii="ＭＳ ゴシック" w:eastAsia="ＭＳ ゴシック" w:hAnsi="ＭＳ ゴシック"/>
          <w:sz w:val="22"/>
          <w:rPrChange w:id="1119" w:author="なし" w:date="2016-10-25T21:39:00Z">
            <w:rPr>
              <w:sz w:val="22"/>
            </w:rPr>
          </w:rPrChange>
        </w:rPr>
      </w:pPr>
      <w:r>
        <w:rPr>
          <w:rFonts w:ascii="ＭＳ ゴシック" w:eastAsia="ＭＳ ゴシック" w:hAnsi="ＭＳ ゴシック" w:hint="eastAsia"/>
          <w:sz w:val="22"/>
          <w:rPrChange w:id="1120" w:author="なし" w:date="2016-10-25T21:39:00Z">
            <w:rPr>
              <w:rFonts w:hint="eastAsia"/>
              <w:sz w:val="22"/>
            </w:rPr>
          </w:rPrChange>
        </w:rPr>
        <w:t xml:space="preserve">　　　　　　　　　　　円</w:t>
      </w:r>
    </w:p>
    <w:p>
      <w:pPr>
        <w:spacing w:line="0" w:lineRule="atLeast"/>
        <w:rPr>
          <w:rFonts w:ascii="ＭＳ ゴシック" w:eastAsia="ＭＳ ゴシック" w:hAnsi="ＭＳ ゴシック"/>
          <w:b/>
          <w:sz w:val="22"/>
          <w:rPrChange w:id="1121" w:author="なし" w:date="2016-10-25T21:39:00Z">
            <w:rPr>
              <w:b/>
              <w:sz w:val="22"/>
            </w:rPr>
          </w:rPrChange>
        </w:rPr>
      </w:pPr>
      <w:r>
        <w:rPr>
          <w:rFonts w:ascii="ＭＳ ゴシック" w:eastAsia="ＭＳ ゴシック" w:hAnsi="ＭＳ ゴシック" w:hint="eastAsia"/>
          <w:b/>
          <w:sz w:val="22"/>
          <w:rPrChange w:id="1122" w:author="なし" w:date="2016-10-25T21:39:00Z">
            <w:rPr>
              <w:rFonts w:hint="eastAsia"/>
              <w:b/>
              <w:sz w:val="22"/>
            </w:rPr>
          </w:rPrChange>
        </w:rPr>
        <w:t xml:space="preserve">　　　　　　　　　　　　　　</w:t>
      </w:r>
    </w:p>
    <w:p>
      <w:pPr>
        <w:spacing w:line="0" w:lineRule="atLeast"/>
        <w:rPr>
          <w:rFonts w:ascii="ＭＳ ゴシック" w:eastAsia="ＭＳ ゴシック" w:hAnsi="ＭＳ ゴシック"/>
          <w:sz w:val="22"/>
          <w:rPrChange w:id="1123" w:author="なし" w:date="2016-10-25T21:39:00Z">
            <w:rPr>
              <w:sz w:val="22"/>
            </w:rPr>
          </w:rPrChange>
        </w:rPr>
      </w:pPr>
      <w:r>
        <w:rPr>
          <w:rFonts w:ascii="ＭＳ ゴシック" w:eastAsia="ＭＳ ゴシック" w:hAnsi="ＭＳ ゴシック" w:hint="eastAsia"/>
          <w:sz w:val="22"/>
          <w:rPrChange w:id="1124" w:author="なし" w:date="2016-10-25T21:39:00Z">
            <w:rPr>
              <w:rFonts w:hint="eastAsia"/>
              <w:sz w:val="22"/>
            </w:rPr>
          </w:rPrChange>
        </w:rPr>
        <w:t>２．上記補助金申請額にかかる消費税仕入控除相当額（見込み額）</w:t>
      </w:r>
    </w:p>
    <w:p>
      <w:pPr>
        <w:spacing w:line="0" w:lineRule="atLeast"/>
        <w:rPr>
          <w:rFonts w:ascii="ＭＳ ゴシック" w:eastAsia="ＭＳ ゴシック" w:hAnsi="ＭＳ ゴシック"/>
          <w:sz w:val="22"/>
          <w:rPrChange w:id="1125" w:author="なし" w:date="2016-10-25T21:39:00Z">
            <w:rPr>
              <w:sz w:val="22"/>
            </w:rPr>
          </w:rPrChange>
        </w:rPr>
      </w:pPr>
    </w:p>
    <w:p>
      <w:pPr>
        <w:spacing w:line="0" w:lineRule="atLeast"/>
        <w:rPr>
          <w:rFonts w:ascii="ＭＳ ゴシック" w:eastAsia="ＭＳ ゴシック" w:hAnsi="ＭＳ ゴシック"/>
          <w:sz w:val="22"/>
          <w:rPrChange w:id="1126" w:author="なし" w:date="2016-10-25T21:39:00Z">
            <w:rPr>
              <w:sz w:val="22"/>
            </w:rPr>
          </w:rPrChange>
        </w:rPr>
      </w:pPr>
      <w:r>
        <w:rPr>
          <w:rFonts w:ascii="ＭＳ ゴシック" w:eastAsia="ＭＳ ゴシック" w:hAnsi="ＭＳ ゴシック" w:hint="eastAsia"/>
          <w:sz w:val="22"/>
          <w:rPrChange w:id="1127" w:author="なし" w:date="2016-10-25T21:39:00Z">
            <w:rPr>
              <w:rFonts w:hint="eastAsia"/>
              <w:sz w:val="22"/>
            </w:rPr>
          </w:rPrChange>
        </w:rPr>
        <w:t xml:space="preserve">　　　　　　　　　　　円</w:t>
      </w:r>
    </w:p>
    <w:p>
      <w:pPr>
        <w:spacing w:line="0" w:lineRule="atLeast"/>
        <w:ind w:firstLineChars="5200" w:firstLine="11440"/>
        <w:rPr>
          <w:rFonts w:ascii="ＭＳ ゴシック" w:eastAsia="ＭＳ ゴシック" w:hAnsi="ＭＳ ゴシック"/>
          <w:sz w:val="22"/>
          <w:rPrChange w:id="1128" w:author="なし" w:date="2016-10-25T21:39:00Z">
            <w:rPr>
              <w:sz w:val="22"/>
            </w:rPr>
          </w:rPrChange>
        </w:rPr>
      </w:pPr>
      <w:r>
        <w:rPr>
          <w:rFonts w:ascii="ＭＳ ゴシック" w:eastAsia="ＭＳ ゴシック" w:hAnsi="ＭＳ ゴシック" w:hint="eastAsia"/>
          <w:sz w:val="22"/>
          <w:rPrChange w:id="1129" w:author="なし" w:date="2016-10-25T21:39:00Z">
            <w:rPr>
              <w:rFonts w:hint="eastAsia"/>
              <w:sz w:val="22"/>
            </w:rPr>
          </w:rPrChange>
        </w:rPr>
        <w:t>円</w:t>
      </w:r>
    </w:p>
    <w:p>
      <w:pPr>
        <w:spacing w:line="0" w:lineRule="atLeast"/>
        <w:rPr>
          <w:rFonts w:ascii="ＭＳ ゴシック" w:eastAsia="ＭＳ ゴシック" w:hAnsi="ＭＳ ゴシック"/>
          <w:sz w:val="22"/>
          <w:rPrChange w:id="1130" w:author="なし" w:date="2016-10-25T21:39:00Z">
            <w:rPr>
              <w:sz w:val="22"/>
            </w:rPr>
          </w:rPrChange>
        </w:rPr>
      </w:pPr>
    </w:p>
    <w:p>
      <w:pPr>
        <w:spacing w:line="0" w:lineRule="atLeast"/>
        <w:rPr>
          <w:rFonts w:ascii="ＭＳ ゴシック" w:eastAsia="ＭＳ ゴシック" w:hAnsi="ＭＳ ゴシック"/>
          <w:sz w:val="22"/>
          <w:rPrChange w:id="1131" w:author="なし" w:date="2016-10-25T21:39:00Z">
            <w:rPr>
              <w:sz w:val="22"/>
            </w:rPr>
          </w:rPrChange>
        </w:rPr>
      </w:pPr>
      <w:r>
        <w:rPr>
          <w:rFonts w:ascii="ＭＳ ゴシック" w:eastAsia="ＭＳ ゴシック" w:hAnsi="ＭＳ ゴシック" w:hint="eastAsia"/>
          <w:sz w:val="22"/>
          <w:rPrChange w:id="1132" w:author="なし" w:date="2016-10-25T21:39:00Z">
            <w:rPr>
              <w:rFonts w:hint="eastAsia"/>
              <w:sz w:val="22"/>
            </w:rPr>
          </w:rPrChange>
        </w:rPr>
        <w:t>３．事業者種別　※消費税の取扱について該当する箇所に○をつけて下さい。</w:t>
      </w:r>
    </w:p>
    <w:p>
      <w:pPr>
        <w:spacing w:line="0" w:lineRule="atLeast"/>
        <w:rPr>
          <w:rFonts w:ascii="ＭＳ ゴシック" w:eastAsia="ＭＳ ゴシック" w:hAnsi="ＭＳ ゴシック"/>
          <w:sz w:val="22"/>
          <w:rPrChange w:id="1133" w:author="なし" w:date="2016-10-25T21:39:00Z">
            <w:rPr>
              <w:sz w:val="22"/>
            </w:rPr>
          </w:rPrChange>
        </w:rPr>
      </w:pPr>
      <w:r>
        <w:rPr>
          <w:rFonts w:ascii="ＭＳ ゴシック" w:eastAsia="ＭＳ ゴシック" w:hAnsi="ＭＳ ゴシック" w:hint="eastAsia"/>
          <w:sz w:val="22"/>
          <w:rPrChange w:id="1134" w:author="なし" w:date="2016-10-25T21:39:00Z">
            <w:rPr>
              <w:rFonts w:hint="eastAsia"/>
              <w:sz w:val="22"/>
            </w:rPr>
          </w:rPrChange>
        </w:rPr>
        <w:t xml:space="preserve">　　　（課税事業者・簡易課税事業者・免税事業者）に該当します。</w:t>
      </w:r>
    </w:p>
    <w:p>
      <w:pPr>
        <w:spacing w:line="0" w:lineRule="atLeast"/>
        <w:ind w:firstLineChars="300" w:firstLine="660"/>
        <w:rPr>
          <w:rFonts w:ascii="ＭＳ ゴシック" w:eastAsia="ＭＳ ゴシック" w:hAnsi="ＭＳ ゴシック"/>
          <w:sz w:val="22"/>
          <w:rPrChange w:id="1135" w:author="なし" w:date="2016-10-25T21:39:00Z">
            <w:rPr>
              <w:sz w:val="22"/>
            </w:rPr>
          </w:rPrChange>
        </w:rPr>
      </w:pPr>
      <w:r>
        <w:rPr>
          <w:rFonts w:ascii="ＭＳ ゴシック" w:eastAsia="ＭＳ ゴシック" w:hAnsi="ＭＳ ゴシック" w:hint="eastAsia"/>
          <w:sz w:val="22"/>
          <w:rPrChange w:id="1136" w:author="なし" w:date="2016-10-25T21:39:00Z">
            <w:rPr>
              <w:rFonts w:hint="eastAsia"/>
              <w:sz w:val="22"/>
            </w:rPr>
          </w:rPrChange>
        </w:rPr>
        <w:t>基準期間　　　　平成　　年　　月　　日　～　平成　　年　　月　　日</w:t>
      </w:r>
    </w:p>
    <w:p>
      <w:pPr>
        <w:spacing w:line="0" w:lineRule="atLeast"/>
        <w:ind w:firstLineChars="300" w:firstLine="660"/>
        <w:rPr>
          <w:rFonts w:ascii="ＭＳ ゴシック" w:eastAsia="ＭＳ ゴシック" w:hAnsi="ＭＳ ゴシック"/>
          <w:sz w:val="22"/>
          <w:rPrChange w:id="1137" w:author="なし" w:date="2016-10-25T21:39:00Z">
            <w:rPr>
              <w:sz w:val="22"/>
            </w:rPr>
          </w:rPrChange>
        </w:rPr>
      </w:pPr>
      <w:r>
        <w:rPr>
          <w:rFonts w:ascii="ＭＳ ゴシック" w:eastAsia="ＭＳ ゴシック" w:hAnsi="ＭＳ ゴシック" w:hint="eastAsia"/>
          <w:sz w:val="22"/>
          <w:rPrChange w:id="1138" w:author="なし" w:date="2016-10-25T21:39:00Z">
            <w:rPr>
              <w:rFonts w:hint="eastAsia"/>
              <w:sz w:val="22"/>
            </w:rPr>
          </w:rPrChange>
        </w:rPr>
        <w:t>課税期間　　　　平成　　年　　月　　日　～　平成　　年　　月　　日</w:t>
      </w:r>
    </w:p>
    <w:p>
      <w:pPr>
        <w:spacing w:line="0" w:lineRule="atLeast"/>
        <w:rPr>
          <w:rFonts w:ascii="ＭＳ ゴシック" w:eastAsia="ＭＳ ゴシック" w:hAnsi="ＭＳ ゴシック"/>
          <w:sz w:val="22"/>
          <w:rPrChange w:id="1139" w:author="なし" w:date="2016-10-25T21:39:00Z">
            <w:rPr>
              <w:sz w:val="22"/>
            </w:rPr>
          </w:rPrChange>
        </w:rPr>
      </w:pPr>
    </w:p>
    <w:p>
      <w:pPr>
        <w:spacing w:line="0" w:lineRule="atLeast"/>
        <w:rPr>
          <w:rFonts w:ascii="ＭＳ ゴシック" w:eastAsia="ＭＳ ゴシック" w:hAnsi="ＭＳ ゴシック"/>
          <w:sz w:val="22"/>
          <w:rPrChange w:id="1140" w:author="なし" w:date="2016-10-25T21:39:00Z">
            <w:rPr>
              <w:sz w:val="22"/>
            </w:rPr>
          </w:rPrChange>
        </w:rPr>
      </w:pPr>
      <w:r>
        <w:rPr>
          <w:rFonts w:ascii="ＭＳ ゴシック" w:eastAsia="ＭＳ ゴシック" w:hAnsi="ＭＳ ゴシック" w:hint="eastAsia"/>
          <w:sz w:val="22"/>
          <w:rPrChange w:id="1141" w:author="なし" w:date="2016-10-25T21:39:00Z">
            <w:rPr>
              <w:rFonts w:hint="eastAsia"/>
              <w:sz w:val="22"/>
            </w:rPr>
          </w:rPrChange>
        </w:rPr>
        <w:t xml:space="preserve">　　</w:t>
      </w:r>
    </w:p>
    <w:p>
      <w:pPr>
        <w:widowControl/>
        <w:jc w:val="left"/>
        <w:rPr>
          <w:rFonts w:ascii="ＭＳ ゴシック" w:eastAsia="ＭＳ ゴシック" w:hAnsi="ＭＳ ゴシック"/>
          <w:sz w:val="22"/>
          <w:rPrChange w:id="1142" w:author="なし" w:date="2016-10-25T21:39:00Z">
            <w:rPr>
              <w:sz w:val="22"/>
            </w:rPr>
          </w:rPrChange>
        </w:rPr>
      </w:pPr>
      <w:r>
        <w:rPr>
          <w:rFonts w:ascii="ＭＳ ゴシック" w:eastAsia="ＭＳ ゴシック" w:hAnsi="ＭＳ ゴシック"/>
          <w:sz w:val="22"/>
          <w:rPrChange w:id="1143" w:author="なし" w:date="2016-10-25T21:39:00Z">
            <w:rPr>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第１－７（第９条第１項関係）</w:t>
      </w:r>
    </w:p>
    <w:p>
      <w:pPr>
        <w:rPr>
          <w:rFonts w:ascii="ＭＳ ゴシック" w:eastAsia="ＭＳ ゴシック" w:hAnsi="ＭＳ ゴシック"/>
          <w:sz w:val="22"/>
          <w:rPrChange w:id="1144"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145" w:author="なし" w:date="2016-10-25T21:39:00Z">
            <w:rPr>
              <w:rFonts w:asciiTheme="minorEastAsia" w:hAnsiTheme="minorEastAsia"/>
              <w:sz w:val="22"/>
            </w:rPr>
          </w:rPrChange>
        </w:rPr>
      </w:pPr>
      <w:r>
        <w:rPr>
          <w:rFonts w:ascii="ＭＳ ゴシック" w:eastAsia="ＭＳ ゴシック" w:hAnsi="ＭＳ ゴシック" w:hint="eastAsia"/>
          <w:sz w:val="22"/>
          <w:rPrChange w:id="1146"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1147"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1148" w:author="なし" w:date="2016-10-25T21:39:00Z">
            <w:rPr>
              <w:rFonts w:asciiTheme="minorEastAsia" w:hAnsiTheme="minorEastAsia"/>
              <w:sz w:val="22"/>
            </w:rPr>
          </w:rPrChange>
        </w:rPr>
      </w:pPr>
      <w:r>
        <w:rPr>
          <w:rFonts w:ascii="ＭＳ ゴシック" w:eastAsia="ＭＳ ゴシック" w:hAnsi="ＭＳ ゴシック" w:hint="eastAsia"/>
          <w:sz w:val="22"/>
          <w:rPrChange w:id="1149"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15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151"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115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153"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115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155"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1156" w:author="なし" w:date="2016-10-25T21:39:00Z">
            <w:rPr>
              <w:rFonts w:asciiTheme="minorEastAsia" w:hAnsiTheme="minorEastAsia"/>
              <w:sz w:val="22"/>
            </w:rPr>
          </w:rPrChange>
        </w:rPr>
      </w:pPr>
    </w:p>
    <w:p>
      <w:pPr>
        <w:rPr>
          <w:rFonts w:ascii="ＭＳ ゴシック" w:eastAsia="ＭＳ ゴシック" w:hAnsi="ＭＳ ゴシック"/>
          <w:sz w:val="22"/>
          <w:rPrChange w:id="1157"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158" w:author="なし" w:date="2016-10-25T21:39:00Z">
            <w:rPr>
              <w:rFonts w:asciiTheme="minorEastAsia" w:hAnsiTheme="minorEastAsia"/>
              <w:sz w:val="22"/>
            </w:rPr>
          </w:rPrChange>
        </w:rPr>
      </w:pPr>
      <w:r>
        <w:rPr>
          <w:rFonts w:ascii="ＭＳ ゴシック" w:eastAsia="ＭＳ ゴシック" w:hAnsi="ＭＳ ゴシック" w:hint="eastAsia"/>
          <w:sz w:val="22"/>
          <w:rPrChange w:id="1159" w:author="なし" w:date="2016-10-25T21:39:00Z">
            <w:rPr>
              <w:rFonts w:asciiTheme="minorEastAsia" w:hAnsiTheme="minorEastAsia" w:hint="eastAsia"/>
              <w:sz w:val="22"/>
            </w:rPr>
          </w:rPrChange>
        </w:rPr>
        <w:t>補助対象事業者</w:t>
      </w:r>
      <w:r>
        <w:rPr>
          <w:rFonts w:ascii="ＭＳ ゴシック" w:eastAsia="ＭＳ ゴシック" w:hAnsi="ＭＳ ゴシック"/>
          <w:sz w:val="22"/>
          <w:rPrChange w:id="116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161"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1162"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163" w:author="なし" w:date="2016-10-25T21:39:00Z">
            <w:rPr>
              <w:rFonts w:asciiTheme="minorEastAsia" w:hAnsiTheme="minorEastAsia"/>
              <w:sz w:val="22"/>
            </w:rPr>
          </w:rPrChange>
        </w:rPr>
      </w:pPr>
      <w:r>
        <w:rPr>
          <w:rFonts w:ascii="ＭＳ ゴシック" w:eastAsia="ＭＳ ゴシック" w:hAnsi="ＭＳ ゴシック"/>
          <w:sz w:val="22"/>
          <w:rPrChange w:id="1164" w:author="なし" w:date="2016-10-25T21:39:00Z">
            <w:rPr>
              <w:rFonts w:asciiTheme="minorEastAsia" w:hAnsiTheme="minorEastAsia"/>
              <w:sz w:val="22"/>
            </w:rPr>
          </w:rPrChange>
        </w:rPr>
        <w:t xml:space="preserve">                                         国土交通大臣</w:t>
      </w:r>
    </w:p>
    <w:p>
      <w:pPr>
        <w:rPr>
          <w:rFonts w:ascii="ＭＳ ゴシック" w:eastAsia="ＭＳ ゴシック" w:hAnsi="ＭＳ ゴシック"/>
          <w:sz w:val="22"/>
          <w:rPrChange w:id="1165" w:author="なし" w:date="2016-10-25T21:39:00Z">
            <w:rPr>
              <w:rFonts w:asciiTheme="minorEastAsia" w:hAnsiTheme="minorEastAsia"/>
              <w:sz w:val="22"/>
            </w:rPr>
          </w:rPrChange>
        </w:rPr>
      </w:pPr>
    </w:p>
    <w:p>
      <w:pPr>
        <w:rPr>
          <w:rFonts w:ascii="ＭＳ ゴシック" w:eastAsia="ＭＳ ゴシック" w:hAnsi="ＭＳ ゴシック"/>
          <w:sz w:val="22"/>
          <w:rPrChange w:id="1166"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167" w:author="なし" w:date="2016-10-25T21:39:00Z">
            <w:rPr>
              <w:rFonts w:asciiTheme="minorEastAsia" w:hAnsiTheme="minorEastAsia"/>
              <w:sz w:val="22"/>
            </w:rPr>
          </w:rPrChange>
        </w:rPr>
      </w:pPr>
      <w:r>
        <w:rPr>
          <w:rFonts w:ascii="ＭＳ ゴシック" w:eastAsia="ＭＳ ゴシック" w:hAnsi="ＭＳ ゴシック" w:hint="eastAsia"/>
          <w:sz w:val="22"/>
          <w:rPrChange w:id="1168"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16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170"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171" w:author="なし" w:date="2016-10-25T21:39:00Z">
            <w:rPr>
              <w:rFonts w:asciiTheme="minorEastAsia" w:hAnsiTheme="minorEastAsia"/>
              <w:sz w:val="22"/>
            </w:rPr>
          </w:rPrChange>
        </w:rPr>
        <w:t xml:space="preserve"> 年度</w:t>
      </w:r>
      <w:r>
        <w:rPr>
          <w:rFonts w:ascii="ＭＳ ゴシック" w:eastAsia="ＭＳ ゴシック" w:hAnsi="ＭＳ ゴシック" w:hint="eastAsia"/>
          <w:szCs w:val="21"/>
          <w:rPrChange w:id="1172"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173" w:author="なし" w:date="2016-10-25T21:39:00Z">
            <w:rPr>
              <w:rFonts w:asciiTheme="minorEastAsia" w:hAnsiTheme="minorEastAsia" w:hint="eastAsia"/>
              <w:sz w:val="22"/>
            </w:rPr>
          </w:rPrChange>
        </w:rPr>
        <w:t>交付決定通知書</w:t>
      </w:r>
    </w:p>
    <w:p>
      <w:pPr>
        <w:rPr>
          <w:rFonts w:ascii="ＭＳ ゴシック" w:eastAsia="ＭＳ ゴシック" w:hAnsi="ＭＳ ゴシック"/>
          <w:sz w:val="22"/>
          <w:rPrChange w:id="1174" w:author="なし" w:date="2016-10-25T21:39:00Z">
            <w:rPr>
              <w:rFonts w:asciiTheme="minorEastAsia" w:hAnsiTheme="minorEastAsia"/>
              <w:sz w:val="22"/>
            </w:rPr>
          </w:rPrChange>
        </w:rPr>
      </w:pPr>
    </w:p>
    <w:p>
      <w:pPr>
        <w:rPr>
          <w:rFonts w:ascii="ＭＳ ゴシック" w:eastAsia="ＭＳ ゴシック" w:hAnsi="ＭＳ ゴシック"/>
          <w:sz w:val="22"/>
          <w:rPrChange w:id="1175"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176" w:author="なし" w:date="2016-10-25T21:39:00Z">
            <w:rPr>
              <w:rFonts w:asciiTheme="minorEastAsia" w:hAnsiTheme="minorEastAsia"/>
              <w:sz w:val="22"/>
            </w:rPr>
          </w:rPrChange>
        </w:rPr>
      </w:pPr>
      <w:r>
        <w:rPr>
          <w:rFonts w:ascii="ＭＳ ゴシック" w:eastAsia="ＭＳ ゴシック" w:hAnsi="ＭＳ ゴシック" w:hint="eastAsia"/>
          <w:sz w:val="22"/>
          <w:rPrChange w:id="1177"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17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179" w:author="なし" w:date="2016-10-25T21:39:00Z">
            <w:rPr>
              <w:rFonts w:asciiTheme="minorEastAsia" w:hAnsiTheme="minorEastAsia" w:hint="eastAsia"/>
              <w:sz w:val="22"/>
            </w:rPr>
          </w:rPrChange>
        </w:rPr>
        <w:t>年</w:t>
      </w:r>
      <w:r>
        <w:rPr>
          <w:rFonts w:ascii="ＭＳ ゴシック" w:eastAsia="ＭＳ ゴシック" w:hAnsi="ＭＳ ゴシック"/>
          <w:sz w:val="22"/>
          <w:rPrChange w:id="118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181" w:author="なし" w:date="2016-10-25T21:39:00Z">
            <w:rPr>
              <w:rFonts w:asciiTheme="minorEastAsia" w:hAnsiTheme="minorEastAsia" w:hint="eastAsia"/>
              <w:sz w:val="22"/>
            </w:rPr>
          </w:rPrChange>
        </w:rPr>
        <w:t>月</w:t>
      </w:r>
      <w:r>
        <w:rPr>
          <w:rFonts w:ascii="ＭＳ ゴシック" w:eastAsia="ＭＳ ゴシック" w:hAnsi="ＭＳ ゴシック"/>
          <w:sz w:val="22"/>
          <w:rPrChange w:id="118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183" w:author="なし" w:date="2016-10-25T21:39:00Z">
            <w:rPr>
              <w:rFonts w:asciiTheme="minorEastAsia" w:hAnsiTheme="minorEastAsia" w:hint="eastAsia"/>
              <w:sz w:val="22"/>
            </w:rPr>
          </w:rPrChange>
        </w:rPr>
        <w:t>日付け</w:t>
      </w:r>
      <w:r>
        <w:rPr>
          <w:rFonts w:ascii="ＭＳ ゴシック" w:eastAsia="ＭＳ ゴシック" w:hAnsi="ＭＳ ゴシック"/>
          <w:sz w:val="22"/>
          <w:rPrChange w:id="118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185" w:author="なし" w:date="2016-10-25T21:39:00Z">
            <w:rPr>
              <w:rFonts w:asciiTheme="minorEastAsia" w:hAnsiTheme="minorEastAsia" w:hint="eastAsia"/>
              <w:sz w:val="22"/>
            </w:rPr>
          </w:rPrChange>
        </w:rPr>
        <w:t>第</w:t>
      </w:r>
      <w:r>
        <w:rPr>
          <w:rFonts w:ascii="ＭＳ ゴシック" w:eastAsia="ＭＳ ゴシック" w:hAnsi="ＭＳ ゴシック"/>
          <w:sz w:val="22"/>
          <w:rPrChange w:id="118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187" w:author="なし" w:date="2016-10-25T21:39:00Z">
            <w:rPr>
              <w:rFonts w:asciiTheme="minorEastAsia" w:hAnsiTheme="minorEastAsia" w:hint="eastAsia"/>
              <w:sz w:val="22"/>
            </w:rPr>
          </w:rPrChange>
        </w:rPr>
        <w:t>号で申請のあった「平成</w:t>
      </w:r>
      <w:r>
        <w:rPr>
          <w:rFonts w:ascii="ＭＳ ゴシック" w:eastAsia="ＭＳ ゴシック" w:hAnsi="ＭＳ ゴシック"/>
          <w:sz w:val="22"/>
          <w:rPrChange w:id="118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189"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1190"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191" w:author="なし" w:date="2016-10-25T21:39:00Z">
            <w:rPr>
              <w:rFonts w:asciiTheme="minorEastAsia" w:hAnsiTheme="minorEastAsia" w:hint="eastAsia"/>
              <w:sz w:val="22"/>
            </w:rPr>
          </w:rPrChange>
        </w:rPr>
        <w:t>」については、補助金等に係る予算の執行の適正化に関する法律（昭和</w:t>
      </w:r>
      <w:r>
        <w:rPr>
          <w:rFonts w:ascii="ＭＳ ゴシック" w:eastAsia="ＭＳ ゴシック" w:hAnsi="ＭＳ ゴシック" w:hint="eastAsia"/>
          <w:sz w:val="22"/>
        </w:rPr>
        <w:t>３０</w:t>
      </w:r>
      <w:r>
        <w:rPr>
          <w:rFonts w:ascii="ＭＳ ゴシック" w:eastAsia="ＭＳ ゴシック" w:hAnsi="ＭＳ ゴシック"/>
          <w:sz w:val="22"/>
          <w:rPrChange w:id="1192" w:author="なし" w:date="2016-10-25T21:39:00Z">
            <w:rPr>
              <w:rFonts w:asciiTheme="minorEastAsia" w:hAnsiTheme="minorEastAsia"/>
              <w:sz w:val="22"/>
            </w:rPr>
          </w:rPrChange>
        </w:rPr>
        <w:t>年法律第</w:t>
      </w:r>
      <w:r>
        <w:rPr>
          <w:rFonts w:ascii="ＭＳ ゴシック" w:eastAsia="ＭＳ ゴシック" w:hAnsi="ＭＳ ゴシック" w:hint="eastAsia"/>
          <w:sz w:val="22"/>
        </w:rPr>
        <w:t>１７９</w:t>
      </w:r>
      <w:r>
        <w:rPr>
          <w:rFonts w:ascii="ＭＳ ゴシック" w:eastAsia="ＭＳ ゴシック" w:hAnsi="ＭＳ ゴシック" w:hint="eastAsia"/>
          <w:sz w:val="22"/>
          <w:rPrChange w:id="1193" w:author="なし" w:date="2016-10-25T21:39:00Z">
            <w:rPr>
              <w:rFonts w:asciiTheme="minorEastAsia" w:hAnsiTheme="minorEastAsia" w:hint="eastAsia"/>
              <w:sz w:val="22"/>
            </w:rPr>
          </w:rPrChange>
        </w:rPr>
        <w:t>号。以下｢適正化法｣という。）第６条の規定により、下記のとおり交付することを決定したので、同法第８条の規定に基づき、通知する。</w:t>
      </w:r>
    </w:p>
    <w:p>
      <w:pPr>
        <w:rPr>
          <w:rFonts w:ascii="ＭＳ ゴシック" w:eastAsia="ＭＳ ゴシック" w:hAnsi="ＭＳ ゴシック"/>
          <w:sz w:val="22"/>
          <w:rPrChange w:id="1194" w:author="なし" w:date="2016-10-25T21:39:00Z">
            <w:rPr>
              <w:rFonts w:asciiTheme="minorEastAsia" w:hAnsiTheme="minorEastAsia"/>
              <w:sz w:val="22"/>
            </w:rPr>
          </w:rPrChange>
        </w:rPr>
      </w:pPr>
    </w:p>
    <w:p>
      <w:pPr>
        <w:rPr>
          <w:rFonts w:ascii="ＭＳ ゴシック" w:eastAsia="ＭＳ ゴシック" w:hAnsi="ＭＳ ゴシック"/>
          <w:sz w:val="22"/>
          <w:rPrChange w:id="1195" w:author="なし" w:date="2016-10-25T21:39:00Z">
            <w:rPr>
              <w:rFonts w:asciiTheme="minorEastAsia" w:hAnsiTheme="minorEastAsia"/>
              <w:sz w:val="22"/>
            </w:rPr>
          </w:rPrChange>
        </w:rPr>
      </w:pPr>
    </w:p>
    <w:p>
      <w:pPr>
        <w:pStyle w:val="a9"/>
        <w:rPr>
          <w:rFonts w:ascii="ＭＳ ゴシック" w:eastAsia="ＭＳ ゴシック" w:hAnsi="ＭＳ ゴシック"/>
          <w:rPrChange w:id="1196" w:author="なし" w:date="2016-10-25T21:39:00Z">
            <w:rPr/>
          </w:rPrChange>
        </w:rPr>
      </w:pPr>
      <w:r>
        <w:rPr>
          <w:rFonts w:ascii="ＭＳ ゴシック" w:eastAsia="ＭＳ ゴシック" w:hAnsi="ＭＳ ゴシック" w:hint="eastAsia"/>
          <w:rPrChange w:id="1197" w:author="なし" w:date="2016-10-25T21:39:00Z">
            <w:rPr>
              <w:rFonts w:hint="eastAsia"/>
            </w:rPr>
          </w:rPrChange>
        </w:rPr>
        <w:t>記</w:t>
      </w:r>
    </w:p>
    <w:p>
      <w:pPr>
        <w:widowControl/>
        <w:jc w:val="left"/>
        <w:rPr>
          <w:rFonts w:ascii="ＭＳ ゴシック" w:eastAsia="ＭＳ ゴシック" w:hAnsi="ＭＳ ゴシック"/>
          <w:sz w:val="22"/>
          <w:rPrChange w:id="1198"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199" w:author="なし" w:date="2016-10-25T21:39:00Z">
            <w:rPr>
              <w:rFonts w:asciiTheme="minorEastAsia" w:hAnsiTheme="minorEastAsia"/>
              <w:sz w:val="22"/>
            </w:rPr>
          </w:rPrChange>
        </w:rPr>
      </w:pPr>
      <w:r>
        <w:rPr>
          <w:rFonts w:ascii="ＭＳ ゴシック" w:eastAsia="ＭＳ ゴシック" w:hAnsi="ＭＳ ゴシック" w:hint="eastAsia"/>
          <w:sz w:val="22"/>
          <w:rPrChange w:id="1200" w:author="なし" w:date="2016-10-25T21:39:00Z">
            <w:rPr>
              <w:rFonts w:asciiTheme="minorEastAsia" w:hAnsiTheme="minorEastAsia" w:hint="eastAsia"/>
              <w:sz w:val="22"/>
            </w:rPr>
          </w:rPrChange>
        </w:rPr>
        <w:t>１．補助対象事業</w:t>
      </w:r>
    </w:p>
    <w:p>
      <w:pPr>
        <w:widowControl/>
        <w:jc w:val="left"/>
        <w:rPr>
          <w:rFonts w:ascii="ＭＳ ゴシック" w:eastAsia="ＭＳ ゴシック" w:hAnsi="ＭＳ ゴシック"/>
          <w:sz w:val="22"/>
          <w:rPrChange w:id="1201"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202" w:author="なし" w:date="2016-10-25T21:39:00Z">
            <w:rPr>
              <w:rFonts w:asciiTheme="minorEastAsia" w:hAnsiTheme="minorEastAsia"/>
              <w:sz w:val="22"/>
            </w:rPr>
          </w:rPrChange>
        </w:rPr>
      </w:pPr>
      <w:r>
        <w:rPr>
          <w:rFonts w:ascii="ＭＳ ゴシック" w:eastAsia="ＭＳ ゴシック" w:hAnsi="ＭＳ ゴシック" w:hint="eastAsia"/>
          <w:sz w:val="22"/>
          <w:rPrChange w:id="1203" w:author="なし" w:date="2016-10-25T21:39:00Z">
            <w:rPr>
              <w:rFonts w:asciiTheme="minorEastAsia" w:hAnsiTheme="minorEastAsia" w:hint="eastAsia"/>
              <w:sz w:val="22"/>
            </w:rPr>
          </w:rPrChange>
        </w:rPr>
        <w:t>２．補助対象経費及び補助金の額は、次のとおりとする。</w:t>
      </w:r>
    </w:p>
    <w:p>
      <w:pPr>
        <w:widowControl/>
        <w:ind w:leftChars="500" w:left="1050"/>
        <w:jc w:val="left"/>
        <w:rPr>
          <w:rFonts w:ascii="ＭＳ ゴシック" w:eastAsia="ＭＳ ゴシック" w:hAnsi="ＭＳ ゴシック"/>
          <w:sz w:val="22"/>
          <w:rPrChange w:id="1204" w:author="なし" w:date="2016-10-25T21:39:00Z">
            <w:rPr>
              <w:rFonts w:asciiTheme="minorEastAsia" w:hAnsiTheme="minorEastAsia"/>
              <w:sz w:val="22"/>
            </w:rPr>
          </w:rPrChange>
        </w:rPr>
      </w:pPr>
      <w:r>
        <w:rPr>
          <w:rFonts w:ascii="ＭＳ ゴシック" w:eastAsia="ＭＳ ゴシック" w:hAnsi="ＭＳ ゴシック" w:hint="eastAsia"/>
          <w:spacing w:val="59"/>
          <w:w w:val="56"/>
          <w:kern w:val="0"/>
          <w:sz w:val="22"/>
          <w:fitText w:val="1320" w:id="-227207936"/>
          <w:rPrChange w:id="1205" w:author="なし" w:date="2016-10-25T21:39:00Z">
            <w:rPr>
              <w:rFonts w:asciiTheme="minorEastAsia" w:hAnsiTheme="minorEastAsia" w:hint="eastAsia"/>
              <w:spacing w:val="59"/>
              <w:w w:val="56"/>
              <w:kern w:val="0"/>
              <w:sz w:val="22"/>
            </w:rPr>
          </w:rPrChange>
        </w:rPr>
        <w:t>補助対象経</w:t>
      </w:r>
      <w:r>
        <w:rPr>
          <w:rFonts w:ascii="ＭＳ ゴシック" w:eastAsia="ＭＳ ゴシック" w:hAnsi="ＭＳ ゴシック" w:hint="eastAsia"/>
          <w:spacing w:val="-1"/>
          <w:w w:val="56"/>
          <w:kern w:val="0"/>
          <w:sz w:val="22"/>
          <w:fitText w:val="1320" w:id="-227207936"/>
          <w:rPrChange w:id="1206" w:author="なし" w:date="2016-10-25T21:39:00Z">
            <w:rPr>
              <w:rFonts w:asciiTheme="minorEastAsia" w:hAnsiTheme="minorEastAsia" w:hint="eastAsia"/>
              <w:spacing w:val="-1"/>
              <w:w w:val="56"/>
              <w:kern w:val="0"/>
              <w:sz w:val="22"/>
            </w:rPr>
          </w:rPrChange>
        </w:rPr>
        <w:t>費</w:t>
      </w:r>
      <w:r>
        <w:rPr>
          <w:rFonts w:ascii="ＭＳ ゴシック" w:eastAsia="ＭＳ ゴシック" w:hAnsi="ＭＳ ゴシック"/>
          <w:sz w:val="22"/>
          <w:rPrChange w:id="1207" w:author="なし" w:date="2016-10-25T21:39:00Z">
            <w:rPr>
              <w:rFonts w:asciiTheme="minorEastAsia" w:hAnsiTheme="minorEastAsia"/>
              <w:sz w:val="22"/>
            </w:rPr>
          </w:rPrChange>
        </w:rPr>
        <w:t xml:space="preserve">    金                    円</w:t>
      </w:r>
    </w:p>
    <w:p>
      <w:pPr>
        <w:widowControl/>
        <w:ind w:leftChars="500" w:left="1050"/>
        <w:jc w:val="left"/>
        <w:rPr>
          <w:rFonts w:ascii="ＭＳ ゴシック" w:eastAsia="ＭＳ ゴシック" w:hAnsi="ＭＳ ゴシック"/>
          <w:sz w:val="22"/>
          <w:rPrChange w:id="1208" w:author="なし" w:date="2016-10-25T21:39:00Z">
            <w:rPr>
              <w:rFonts w:asciiTheme="minorEastAsia" w:hAnsiTheme="minorEastAsia"/>
              <w:sz w:val="22"/>
            </w:rPr>
          </w:rPrChange>
        </w:rPr>
      </w:pPr>
      <w:r>
        <w:rPr>
          <w:rFonts w:ascii="ＭＳ ゴシック" w:eastAsia="ＭＳ ゴシック" w:hAnsi="ＭＳ ゴシック" w:hint="eastAsia"/>
          <w:spacing w:val="73"/>
          <w:w w:val="67"/>
          <w:kern w:val="0"/>
          <w:sz w:val="22"/>
          <w:fitText w:val="1320" w:id="-227207935"/>
          <w:rPrChange w:id="1209" w:author="なし" w:date="2016-10-25T21:39:00Z">
            <w:rPr>
              <w:rFonts w:asciiTheme="minorEastAsia" w:hAnsiTheme="minorEastAsia" w:hint="eastAsia"/>
              <w:spacing w:val="73"/>
              <w:w w:val="67"/>
              <w:kern w:val="0"/>
              <w:sz w:val="22"/>
            </w:rPr>
          </w:rPrChange>
        </w:rPr>
        <w:t>補助金の</w:t>
      </w:r>
      <w:r>
        <w:rPr>
          <w:rFonts w:ascii="ＭＳ ゴシック" w:eastAsia="ＭＳ ゴシック" w:hAnsi="ＭＳ ゴシック" w:hint="eastAsia"/>
          <w:spacing w:val="3"/>
          <w:w w:val="67"/>
          <w:kern w:val="0"/>
          <w:sz w:val="22"/>
          <w:fitText w:val="1320" w:id="-227207935"/>
          <w:rPrChange w:id="1210" w:author="なし" w:date="2016-10-25T21:39:00Z">
            <w:rPr>
              <w:rFonts w:asciiTheme="minorEastAsia" w:hAnsiTheme="minorEastAsia" w:hint="eastAsia"/>
              <w:spacing w:val="3"/>
              <w:w w:val="67"/>
              <w:kern w:val="0"/>
              <w:sz w:val="22"/>
            </w:rPr>
          </w:rPrChange>
        </w:rPr>
        <w:t>額</w:t>
      </w:r>
      <w:r>
        <w:rPr>
          <w:rFonts w:ascii="ＭＳ ゴシック" w:eastAsia="ＭＳ ゴシック" w:hAnsi="ＭＳ ゴシック"/>
          <w:sz w:val="22"/>
          <w:rPrChange w:id="1211" w:author="なし" w:date="2016-10-25T21:39:00Z">
            <w:rPr>
              <w:rFonts w:asciiTheme="minorEastAsia" w:hAnsiTheme="minorEastAsia"/>
              <w:sz w:val="22"/>
            </w:rPr>
          </w:rPrChange>
        </w:rPr>
        <w:t xml:space="preserve">    金                    円</w:t>
      </w:r>
    </w:p>
    <w:p>
      <w:pPr>
        <w:widowControl/>
        <w:jc w:val="left"/>
        <w:rPr>
          <w:rFonts w:ascii="ＭＳ ゴシック" w:eastAsia="ＭＳ ゴシック" w:hAnsi="ＭＳ ゴシック"/>
          <w:sz w:val="22"/>
          <w:rPrChange w:id="1212"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213" w:author="なし" w:date="2016-10-25T21:39:00Z">
            <w:rPr>
              <w:rFonts w:asciiTheme="minorEastAsia" w:hAnsiTheme="minorEastAsia"/>
              <w:sz w:val="22"/>
            </w:rPr>
          </w:rPrChange>
        </w:rPr>
      </w:pPr>
      <w:r>
        <w:rPr>
          <w:rFonts w:ascii="ＭＳ ゴシック" w:eastAsia="ＭＳ ゴシック" w:hAnsi="ＭＳ ゴシック" w:hint="eastAsia"/>
          <w:sz w:val="22"/>
          <w:rPrChange w:id="1214" w:author="なし" w:date="2016-10-25T21:39:00Z">
            <w:rPr>
              <w:rFonts w:asciiTheme="minorEastAsia" w:hAnsiTheme="minorEastAsia" w:hint="eastAsia"/>
              <w:sz w:val="22"/>
            </w:rPr>
          </w:rPrChange>
        </w:rPr>
        <w:t>３．補助対象事業については、当該補助対象事業に係る認定後の訪日外国人</w:t>
      </w:r>
      <w:r>
        <w:rPr>
          <w:rFonts w:ascii="ＭＳ ゴシック" w:eastAsia="ＭＳ ゴシック" w:hAnsi="ＭＳ ゴシック"/>
          <w:sz w:val="22"/>
          <w:rPrChange w:id="1215" w:author="なし" w:date="2016-10-25T21:39:00Z">
            <w:rPr>
              <w:rFonts w:asciiTheme="minorEastAsia" w:hAnsiTheme="minorEastAsia"/>
              <w:sz w:val="22"/>
            </w:rPr>
          </w:rPrChange>
        </w:rPr>
        <w:t>宿泊者受入体制計画</w:t>
      </w:r>
      <w:r>
        <w:rPr>
          <w:rFonts w:ascii="ＭＳ ゴシック" w:eastAsia="ＭＳ ゴシック" w:hAnsi="ＭＳ ゴシック" w:hint="eastAsia"/>
          <w:sz w:val="22"/>
          <w:rPrChange w:id="1216" w:author="なし" w:date="2016-10-25T21:39:00Z">
            <w:rPr>
              <w:rFonts w:asciiTheme="minorEastAsia" w:hAnsiTheme="minorEastAsia" w:hint="eastAsia"/>
              <w:sz w:val="22"/>
            </w:rPr>
          </w:rPrChange>
        </w:rPr>
        <w:t>書に即して実施するものとする。</w:t>
      </w:r>
    </w:p>
    <w:p>
      <w:pPr>
        <w:widowControl/>
        <w:jc w:val="left"/>
        <w:rPr>
          <w:rFonts w:ascii="ＭＳ ゴシック" w:eastAsia="ＭＳ ゴシック" w:hAnsi="ＭＳ ゴシック"/>
          <w:sz w:val="22"/>
          <w:rPrChange w:id="1217"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color w:val="000000" w:themeColor="text1"/>
          <w:sz w:val="22"/>
          <w:rPrChange w:id="1218" w:author="なし" w:date="2016-10-25T21:39:00Z">
            <w:rPr>
              <w:rFonts w:asciiTheme="minorEastAsia" w:hAnsiTheme="minorEastAsia"/>
              <w:sz w:val="22"/>
            </w:rPr>
          </w:rPrChange>
        </w:rPr>
      </w:pPr>
      <w:r>
        <w:rPr>
          <w:rFonts w:ascii="ＭＳ ゴシック" w:eastAsia="ＭＳ ゴシック" w:hAnsi="ＭＳ ゴシック" w:hint="eastAsia"/>
          <w:sz w:val="22"/>
          <w:rPrChange w:id="1219" w:author="なし" w:date="2016-10-25T21:39:00Z">
            <w:rPr>
              <w:rFonts w:asciiTheme="minorEastAsia" w:hAnsiTheme="minorEastAsia" w:hint="eastAsia"/>
              <w:sz w:val="22"/>
            </w:rPr>
          </w:rPrChange>
        </w:rPr>
        <w:t>４．補助対象事業は、適正化法及び同法施行令（昭和</w:t>
      </w:r>
      <w:r>
        <w:rPr>
          <w:rFonts w:ascii="ＭＳ ゴシック" w:eastAsia="ＭＳ ゴシック" w:hAnsi="ＭＳ ゴシック" w:hint="eastAsia"/>
          <w:sz w:val="22"/>
        </w:rPr>
        <w:t>３０</w:t>
      </w:r>
      <w:r>
        <w:rPr>
          <w:rFonts w:ascii="ＭＳ ゴシック" w:eastAsia="ＭＳ ゴシック" w:hAnsi="ＭＳ ゴシック"/>
          <w:sz w:val="22"/>
          <w:rPrChange w:id="1220" w:author="なし" w:date="2016-10-25T21:39:00Z">
            <w:rPr>
              <w:rFonts w:asciiTheme="minorEastAsia" w:hAnsiTheme="minorEastAsia"/>
              <w:sz w:val="22"/>
            </w:rPr>
          </w:rPrChange>
        </w:rPr>
        <w:t>年政令第</w:t>
      </w:r>
      <w:r>
        <w:rPr>
          <w:rFonts w:ascii="ＭＳ ゴシック" w:eastAsia="ＭＳ ゴシック" w:hAnsi="ＭＳ ゴシック" w:hint="eastAsia"/>
          <w:sz w:val="22"/>
        </w:rPr>
        <w:t>２５５</w:t>
      </w:r>
      <w:r>
        <w:rPr>
          <w:rFonts w:ascii="ＭＳ ゴシック" w:eastAsia="ＭＳ ゴシック" w:hAnsi="ＭＳ ゴシック"/>
          <w:sz w:val="22"/>
          <w:rPrChange w:id="1221" w:author="なし" w:date="2016-10-25T21:39:00Z">
            <w:rPr>
              <w:rFonts w:asciiTheme="minorEastAsia" w:hAnsiTheme="minorEastAsia"/>
              <w:sz w:val="22"/>
            </w:rPr>
          </w:rPrChange>
        </w:rPr>
        <w:t>号）</w:t>
      </w:r>
      <w:r>
        <w:rPr>
          <w:rFonts w:ascii="ＭＳ ゴシック" w:eastAsia="ＭＳ ゴシック" w:hAnsi="ＭＳ ゴシック" w:hint="eastAsia"/>
          <w:sz w:val="22"/>
          <w:rPrChange w:id="1222" w:author="なし" w:date="2016-10-25T21:39:00Z">
            <w:rPr>
              <w:rFonts w:asciiTheme="minorEastAsia" w:hAnsiTheme="minorEastAsia" w:hint="eastAsia"/>
              <w:sz w:val="22"/>
            </w:rPr>
          </w:rPrChange>
        </w:rPr>
        <w:t>並びに</w:t>
      </w:r>
      <w:r>
        <w:rPr>
          <w:rFonts w:ascii="ＭＳ ゴシック" w:eastAsia="ＭＳ ゴシック" w:hAnsi="ＭＳ ゴシック" w:hint="eastAsia"/>
          <w:szCs w:val="21"/>
          <w:rPrChange w:id="1223"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224" w:author="なし" w:date="2016-10-25T21:39:00Z">
            <w:rPr>
              <w:rFonts w:asciiTheme="minorEastAsia" w:hAnsiTheme="minorEastAsia" w:hint="eastAsia"/>
              <w:sz w:val="22"/>
            </w:rPr>
          </w:rPrChange>
        </w:rPr>
        <w:t>交付要綱（</w:t>
      </w:r>
      <w:r>
        <w:rPr>
          <w:rFonts w:ascii="ＭＳ ゴシック" w:eastAsia="ＭＳ ゴシック" w:hAnsi="ＭＳ ゴシック" w:hint="eastAsia"/>
          <w:color w:val="000000" w:themeColor="text1"/>
          <w:sz w:val="22"/>
          <w:rPrChange w:id="1225" w:author="なし" w:date="2016-10-25T21:39:00Z">
            <w:rPr>
              <w:rFonts w:asciiTheme="minorEastAsia" w:hAnsiTheme="minorEastAsia" w:hint="eastAsia"/>
              <w:color w:val="000000" w:themeColor="text1"/>
              <w:sz w:val="22"/>
            </w:rPr>
          </w:rPrChange>
        </w:rPr>
        <w:t>平成</w:t>
      </w:r>
      <w:r>
        <w:rPr>
          <w:rFonts w:ascii="ＭＳ ゴシック" w:eastAsia="ＭＳ ゴシック" w:hAnsi="ＭＳ ゴシック" w:hint="eastAsia"/>
          <w:color w:val="000000" w:themeColor="text1"/>
          <w:sz w:val="22"/>
        </w:rPr>
        <w:t>２８</w:t>
      </w:r>
      <w:r>
        <w:rPr>
          <w:rFonts w:ascii="ＭＳ ゴシック" w:eastAsia="ＭＳ ゴシック" w:hAnsi="ＭＳ ゴシック" w:hint="eastAsia"/>
          <w:color w:val="000000" w:themeColor="text1"/>
          <w:sz w:val="22"/>
          <w:rPrChange w:id="1226" w:author="なし" w:date="2016-10-25T21:39:00Z">
            <w:rPr>
              <w:rFonts w:asciiTheme="minorEastAsia" w:hAnsiTheme="minorEastAsia" w:hint="eastAsia"/>
              <w:color w:val="000000" w:themeColor="text1"/>
              <w:sz w:val="22"/>
            </w:rPr>
          </w:rPrChange>
        </w:rPr>
        <w:t>年◯月◯日付け国</w:t>
      </w:r>
      <w:r>
        <w:rPr>
          <w:rFonts w:ascii="ＭＳ ゴシック" w:eastAsia="ＭＳ ゴシック" w:hAnsi="ＭＳ ゴシック"/>
          <w:color w:val="000000" w:themeColor="text1"/>
          <w:sz w:val="22"/>
          <w:rPrChange w:id="1227" w:author="なし" w:date="2016-10-25T21:39:00Z">
            <w:rPr>
              <w:rFonts w:asciiTheme="minorEastAsia" w:hAnsiTheme="minorEastAsia"/>
              <w:color w:val="000000" w:themeColor="text1"/>
              <w:sz w:val="22"/>
            </w:rPr>
          </w:rPrChange>
        </w:rPr>
        <w:t>総</w:t>
      </w:r>
      <w:r>
        <w:rPr>
          <w:rFonts w:ascii="ＭＳ ゴシック" w:eastAsia="ＭＳ ゴシック" w:hAnsi="ＭＳ ゴシック" w:hint="eastAsia"/>
          <w:color w:val="000000" w:themeColor="text1"/>
          <w:sz w:val="22"/>
          <w:rPrChange w:id="1228" w:author="なし" w:date="2016-10-25T21:39:00Z">
            <w:rPr>
              <w:rFonts w:asciiTheme="minorEastAsia" w:hAnsiTheme="minorEastAsia" w:hint="eastAsia"/>
              <w:color w:val="000000" w:themeColor="text1"/>
              <w:sz w:val="22"/>
            </w:rPr>
          </w:rPrChange>
        </w:rPr>
        <w:t>支第◯</w:t>
      </w:r>
      <w:r>
        <w:rPr>
          <w:rFonts w:ascii="ＭＳ ゴシック" w:eastAsia="ＭＳ ゴシック" w:hAnsi="ＭＳ ゴシック"/>
          <w:color w:val="000000" w:themeColor="text1"/>
          <w:sz w:val="22"/>
          <w:rPrChange w:id="1229" w:author="なし" w:date="2016-10-25T21:39:00Z">
            <w:rPr>
              <w:rFonts w:asciiTheme="minorEastAsia" w:hAnsiTheme="minorEastAsia"/>
              <w:color w:val="000000" w:themeColor="text1"/>
              <w:sz w:val="22"/>
            </w:rPr>
          </w:rPrChange>
        </w:rPr>
        <w:t>号</w:t>
      </w:r>
      <w:r>
        <w:rPr>
          <w:rFonts w:ascii="ＭＳ ゴシック" w:eastAsia="ＭＳ ゴシック" w:hAnsi="ＭＳ ゴシック" w:hint="eastAsia"/>
          <w:color w:val="000000" w:themeColor="text1"/>
          <w:sz w:val="22"/>
          <w:rPrChange w:id="1230" w:author="なし" w:date="2016-10-25T21:39:00Z">
            <w:rPr>
              <w:rFonts w:asciiTheme="minorEastAsia" w:hAnsiTheme="minorEastAsia" w:hint="eastAsia"/>
              <w:color w:val="000000" w:themeColor="text1"/>
              <w:sz w:val="22"/>
            </w:rPr>
          </w:rPrChange>
        </w:rPr>
        <w:t>、</w:t>
      </w:r>
      <w:r>
        <w:rPr>
          <w:rFonts w:ascii="ＭＳ ゴシック" w:eastAsia="ＭＳ ゴシック" w:hAnsi="ＭＳ ゴシック" w:hint="eastAsia"/>
          <w:color w:val="000000" w:themeColor="text1"/>
          <w:sz w:val="22"/>
        </w:rPr>
        <w:t>国総物</w:t>
      </w:r>
      <w:r>
        <w:rPr>
          <w:rFonts w:ascii="ＭＳ ゴシック" w:eastAsia="ＭＳ ゴシック" w:hAnsi="ＭＳ ゴシック"/>
          <w:color w:val="000000" w:themeColor="text1"/>
          <w:sz w:val="22"/>
        </w:rPr>
        <w:t>第○号、</w:t>
      </w:r>
      <w:r>
        <w:rPr>
          <w:rFonts w:ascii="ＭＳ ゴシック" w:eastAsia="ＭＳ ゴシック" w:hAnsi="ＭＳ ゴシック" w:hint="eastAsia"/>
          <w:color w:val="000000" w:themeColor="text1"/>
          <w:sz w:val="22"/>
        </w:rPr>
        <w:t>国鉄総</w:t>
      </w:r>
      <w:r>
        <w:rPr>
          <w:rFonts w:ascii="ＭＳ ゴシック" w:eastAsia="ＭＳ ゴシック" w:hAnsi="ＭＳ ゴシック"/>
          <w:color w:val="000000" w:themeColor="text1"/>
          <w:sz w:val="22"/>
        </w:rPr>
        <w:t>第○号</w:t>
      </w: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Change w:id="1231" w:author="なし" w:date="2016-10-25T21:39:00Z">
            <w:rPr>
              <w:rFonts w:asciiTheme="minorEastAsia" w:hAnsiTheme="minorEastAsia"/>
              <w:color w:val="000000" w:themeColor="text1"/>
              <w:sz w:val="22"/>
            </w:rPr>
          </w:rPrChange>
        </w:rPr>
        <w:t>国鉄</w:t>
      </w:r>
      <w:r>
        <w:rPr>
          <w:rFonts w:ascii="ＭＳ ゴシック" w:eastAsia="ＭＳ ゴシック" w:hAnsi="ＭＳ ゴシック" w:hint="eastAsia"/>
          <w:color w:val="000000" w:themeColor="text1"/>
          <w:sz w:val="22"/>
          <w:rPrChange w:id="1232" w:author="なし" w:date="2016-10-25T21:39:00Z">
            <w:rPr>
              <w:rFonts w:asciiTheme="minorEastAsia" w:hAnsiTheme="minorEastAsia" w:hint="eastAsia"/>
              <w:color w:val="000000" w:themeColor="text1"/>
              <w:sz w:val="22"/>
            </w:rPr>
          </w:rPrChange>
        </w:rPr>
        <w:t>事第◯</w:t>
      </w:r>
      <w:r>
        <w:rPr>
          <w:rFonts w:ascii="ＭＳ ゴシック" w:eastAsia="ＭＳ ゴシック" w:hAnsi="ＭＳ ゴシック"/>
          <w:color w:val="000000" w:themeColor="text1"/>
          <w:sz w:val="22"/>
          <w:rPrChange w:id="1233" w:author="なし" w:date="2016-10-25T21:39:00Z">
            <w:rPr>
              <w:rFonts w:asciiTheme="minorEastAsia" w:hAnsiTheme="minorEastAsia"/>
              <w:color w:val="000000" w:themeColor="text1"/>
              <w:sz w:val="22"/>
            </w:rPr>
          </w:rPrChange>
        </w:rPr>
        <w:t>号、国自</w:t>
      </w:r>
      <w:r>
        <w:rPr>
          <w:rFonts w:ascii="ＭＳ ゴシック" w:eastAsia="ＭＳ ゴシック" w:hAnsi="ＭＳ ゴシック" w:hint="eastAsia"/>
          <w:color w:val="000000" w:themeColor="text1"/>
          <w:sz w:val="22"/>
          <w:rPrChange w:id="1234" w:author="なし" w:date="2016-10-25T21:39:00Z">
            <w:rPr>
              <w:rFonts w:asciiTheme="minorEastAsia" w:hAnsiTheme="minorEastAsia" w:hint="eastAsia"/>
              <w:color w:val="000000" w:themeColor="text1"/>
              <w:sz w:val="22"/>
            </w:rPr>
          </w:rPrChange>
        </w:rPr>
        <w:t>旅第◯</w:t>
      </w:r>
      <w:r>
        <w:rPr>
          <w:rFonts w:ascii="ＭＳ ゴシック" w:eastAsia="ＭＳ ゴシック" w:hAnsi="ＭＳ ゴシック"/>
          <w:color w:val="000000" w:themeColor="text1"/>
          <w:sz w:val="22"/>
          <w:rPrChange w:id="1235" w:author="なし" w:date="2016-10-25T21:39:00Z">
            <w:rPr>
              <w:rFonts w:asciiTheme="minorEastAsia" w:hAnsiTheme="minorEastAsia"/>
              <w:color w:val="000000" w:themeColor="text1"/>
              <w:sz w:val="22"/>
            </w:rPr>
          </w:rPrChange>
        </w:rPr>
        <w:t>号、国</w:t>
      </w:r>
      <w:r>
        <w:rPr>
          <w:rFonts w:ascii="ＭＳ ゴシック" w:eastAsia="ＭＳ ゴシック" w:hAnsi="ＭＳ ゴシック" w:hint="eastAsia"/>
          <w:color w:val="000000" w:themeColor="text1"/>
          <w:sz w:val="22"/>
          <w:rPrChange w:id="1236" w:author="なし" w:date="2016-10-25T21:39:00Z">
            <w:rPr>
              <w:rFonts w:asciiTheme="minorEastAsia" w:hAnsiTheme="minorEastAsia" w:hint="eastAsia"/>
              <w:color w:val="000000" w:themeColor="text1"/>
              <w:sz w:val="22"/>
            </w:rPr>
          </w:rPrChange>
        </w:rPr>
        <w:t>海内第◯</w:t>
      </w:r>
      <w:r>
        <w:rPr>
          <w:rFonts w:ascii="ＭＳ ゴシック" w:eastAsia="ＭＳ ゴシック" w:hAnsi="ＭＳ ゴシック"/>
          <w:color w:val="000000" w:themeColor="text1"/>
          <w:sz w:val="22"/>
          <w:rPrChange w:id="1237" w:author="なし" w:date="2016-10-25T21:39:00Z">
            <w:rPr>
              <w:rFonts w:asciiTheme="minorEastAsia" w:hAnsiTheme="minorEastAsia"/>
              <w:color w:val="000000" w:themeColor="text1"/>
              <w:sz w:val="22"/>
            </w:rPr>
          </w:rPrChange>
        </w:rPr>
        <w:t>号、</w:t>
      </w:r>
      <w:r>
        <w:rPr>
          <w:rFonts w:ascii="ＭＳ ゴシック" w:eastAsia="ＭＳ ゴシック" w:hAnsi="ＭＳ ゴシック" w:hint="eastAsia"/>
          <w:color w:val="000000" w:themeColor="text1"/>
          <w:sz w:val="22"/>
        </w:rPr>
        <w:t>国</w:t>
      </w:r>
      <w:r>
        <w:rPr>
          <w:rFonts w:ascii="ＭＳ ゴシック" w:eastAsia="ＭＳ ゴシック" w:hAnsi="ＭＳ ゴシック"/>
          <w:color w:val="000000" w:themeColor="text1"/>
          <w:sz w:val="22"/>
        </w:rPr>
        <w:t>港総第○号</w:t>
      </w: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
        <w:t>国空</w:t>
      </w:r>
      <w:r>
        <w:rPr>
          <w:rFonts w:ascii="ＭＳ ゴシック" w:eastAsia="ＭＳ ゴシック" w:hAnsi="ＭＳ ゴシック" w:hint="eastAsia"/>
          <w:color w:val="000000" w:themeColor="text1"/>
          <w:sz w:val="22"/>
        </w:rPr>
        <w:t>ネ企</w:t>
      </w:r>
      <w:r>
        <w:rPr>
          <w:rFonts w:ascii="ＭＳ ゴシック" w:eastAsia="ＭＳ ゴシック" w:hAnsi="ＭＳ ゴシック"/>
          <w:color w:val="000000" w:themeColor="text1"/>
          <w:sz w:val="22"/>
        </w:rPr>
        <w:t>第</w:t>
      </w: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
        <w:t>号</w:t>
      </w: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
        <w:t>国空事第○号</w:t>
      </w: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Change w:id="1238" w:author="なし" w:date="2016-10-25T21:39:00Z">
            <w:rPr>
              <w:rFonts w:asciiTheme="minorEastAsia" w:hAnsiTheme="minorEastAsia"/>
              <w:color w:val="000000" w:themeColor="text1"/>
              <w:sz w:val="22"/>
            </w:rPr>
          </w:rPrChange>
        </w:rPr>
        <w:t>観</w:t>
      </w:r>
      <w:r>
        <w:rPr>
          <w:rFonts w:ascii="ＭＳ ゴシック" w:eastAsia="ＭＳ ゴシック" w:hAnsi="ＭＳ ゴシック" w:hint="eastAsia"/>
          <w:color w:val="000000" w:themeColor="text1"/>
          <w:sz w:val="22"/>
          <w:rPrChange w:id="1239" w:author="なし" w:date="2016-10-25T21:39:00Z">
            <w:rPr>
              <w:rFonts w:asciiTheme="minorEastAsia" w:hAnsiTheme="minorEastAsia" w:hint="eastAsia"/>
              <w:color w:val="000000" w:themeColor="text1"/>
              <w:sz w:val="22"/>
            </w:rPr>
          </w:rPrChange>
        </w:rPr>
        <w:t>参第◯</w:t>
      </w:r>
      <w:r>
        <w:rPr>
          <w:rFonts w:ascii="ＭＳ ゴシック" w:eastAsia="ＭＳ ゴシック" w:hAnsi="ＭＳ ゴシック"/>
          <w:color w:val="000000" w:themeColor="text1"/>
          <w:sz w:val="22"/>
          <w:rPrChange w:id="1240" w:author="なし" w:date="2016-10-25T21:39:00Z">
            <w:rPr>
              <w:rFonts w:asciiTheme="minorEastAsia" w:hAnsiTheme="minorEastAsia"/>
              <w:color w:val="000000" w:themeColor="text1"/>
              <w:sz w:val="22"/>
            </w:rPr>
          </w:rPrChange>
        </w:rPr>
        <w:t>号</w:t>
      </w: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
        <w:t>観観参第○号</w:t>
      </w:r>
      <w:r>
        <w:rPr>
          <w:rFonts w:ascii="ＭＳ ゴシック" w:eastAsia="ＭＳ ゴシック" w:hAnsi="ＭＳ ゴシック" w:hint="eastAsia"/>
          <w:sz w:val="22"/>
          <w:rPrChange w:id="1241" w:author="なし" w:date="2016-10-25T21:39:00Z">
            <w:rPr>
              <w:rFonts w:asciiTheme="minorEastAsia" w:hAnsiTheme="minorEastAsia" w:hint="eastAsia"/>
              <w:sz w:val="22"/>
            </w:rPr>
          </w:rPrChange>
        </w:rPr>
        <w:t>）に定めるところに従わなければならない。</w:t>
      </w:r>
    </w:p>
    <w:p>
      <w:pPr>
        <w:widowControl/>
        <w:jc w:val="left"/>
        <w:rPr>
          <w:rFonts w:ascii="ＭＳ ゴシック" w:eastAsia="ＭＳ ゴシック" w:hAnsi="ＭＳ ゴシック"/>
          <w:sz w:val="22"/>
          <w:rPrChange w:id="1242"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243" w:author="なし" w:date="2016-10-25T21:39:00Z">
            <w:rPr>
              <w:rFonts w:asciiTheme="minorEastAsia" w:hAnsiTheme="minorEastAsia"/>
              <w:sz w:val="22"/>
            </w:rPr>
          </w:rPrChange>
        </w:rPr>
      </w:pPr>
      <w:r>
        <w:rPr>
          <w:rFonts w:ascii="ＭＳ ゴシック" w:eastAsia="ＭＳ ゴシック" w:hAnsi="ＭＳ ゴシック"/>
          <w:sz w:val="22"/>
          <w:rPrChange w:id="1244"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第１－８（第１０条関係）</w:t>
      </w:r>
    </w:p>
    <w:p>
      <w:pPr>
        <w:rPr>
          <w:rFonts w:ascii="ＭＳ ゴシック" w:eastAsia="ＭＳ ゴシック" w:hAnsi="ＭＳ ゴシック"/>
          <w:sz w:val="22"/>
          <w:rPrChange w:id="1245"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246" w:author="なし" w:date="2016-10-25T21:39:00Z">
            <w:rPr>
              <w:rFonts w:asciiTheme="minorEastAsia" w:hAnsiTheme="minorEastAsia"/>
              <w:sz w:val="22"/>
            </w:rPr>
          </w:rPrChange>
        </w:rPr>
      </w:pPr>
      <w:r>
        <w:rPr>
          <w:rFonts w:ascii="ＭＳ ゴシック" w:eastAsia="ＭＳ ゴシック" w:hAnsi="ＭＳ ゴシック" w:hint="eastAsia"/>
          <w:sz w:val="22"/>
          <w:rPrChange w:id="1247"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1248"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1249" w:author="なし" w:date="2016-10-25T21:39:00Z">
            <w:rPr>
              <w:rFonts w:asciiTheme="minorEastAsia" w:hAnsiTheme="minorEastAsia"/>
              <w:sz w:val="22"/>
            </w:rPr>
          </w:rPrChange>
        </w:rPr>
      </w:pPr>
      <w:r>
        <w:rPr>
          <w:rFonts w:ascii="ＭＳ ゴシック" w:eastAsia="ＭＳ ゴシック" w:hAnsi="ＭＳ ゴシック" w:hint="eastAsia"/>
          <w:sz w:val="22"/>
          <w:rPrChange w:id="1250"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25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52"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125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54"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125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56"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1257"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258" w:author="なし" w:date="2016-10-25T21:39:00Z">
            <w:rPr>
              <w:rFonts w:asciiTheme="minorEastAsia" w:hAnsiTheme="minorEastAsia"/>
              <w:sz w:val="22"/>
            </w:rPr>
          </w:rPrChange>
        </w:rPr>
      </w:pPr>
      <w:r>
        <w:rPr>
          <w:rFonts w:ascii="ＭＳ ゴシック" w:eastAsia="ＭＳ ゴシック" w:hAnsi="ＭＳ ゴシック" w:hint="eastAsia"/>
          <w:sz w:val="22"/>
          <w:rPrChange w:id="1259"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126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61"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1262"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263" w:author="なし" w:date="2016-10-25T21:39:00Z">
            <w:rPr>
              <w:rFonts w:asciiTheme="minorEastAsia" w:hAnsiTheme="minorEastAsia"/>
              <w:sz w:val="22"/>
            </w:rPr>
          </w:rPrChange>
        </w:rPr>
      </w:pPr>
      <w:r>
        <w:rPr>
          <w:rFonts w:ascii="ＭＳ ゴシック" w:eastAsia="ＭＳ ゴシック" w:hAnsi="ＭＳ ゴシック"/>
          <w:sz w:val="22"/>
          <w:rPrChange w:id="1264"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1265" w:author="なし" w:date="2016-10-25T21:39:00Z">
            <w:rPr>
              <w:rFonts w:asciiTheme="minorEastAsia" w:hAnsiTheme="minorEastAsia"/>
              <w:sz w:val="22"/>
            </w:rPr>
          </w:rPrChange>
        </w:rPr>
      </w:pPr>
      <w:r>
        <w:rPr>
          <w:rFonts w:ascii="ＭＳ ゴシック" w:eastAsia="ＭＳ ゴシック" w:hAnsi="ＭＳ ゴシック"/>
          <w:sz w:val="22"/>
          <w:rPrChange w:id="1266"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1267" w:author="なし" w:date="2016-10-25T21:39:00Z">
            <w:rPr>
              <w:rFonts w:asciiTheme="minorEastAsia" w:hAnsiTheme="minorEastAsia"/>
              <w:sz w:val="22"/>
            </w:rPr>
          </w:rPrChange>
        </w:rPr>
      </w:pPr>
      <w:r>
        <w:rPr>
          <w:rFonts w:ascii="ＭＳ ゴシック" w:eastAsia="ＭＳ ゴシック" w:hAnsi="ＭＳ ゴシック"/>
          <w:sz w:val="22"/>
          <w:rPrChange w:id="126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69" w:author="なし" w:date="2016-10-25T21:39:00Z">
            <w:rPr>
              <w:rFonts w:asciiTheme="minorEastAsia" w:hAnsiTheme="minorEastAsia" w:hint="eastAsia"/>
              <w:sz w:val="22"/>
            </w:rPr>
          </w:rPrChange>
        </w:rPr>
        <w:t>代</w:t>
      </w:r>
      <w:r>
        <w:rPr>
          <w:rFonts w:ascii="ＭＳ ゴシック" w:eastAsia="ＭＳ ゴシック" w:hAnsi="ＭＳ ゴシック"/>
          <w:sz w:val="22"/>
          <w:rPrChange w:id="127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71" w:author="なし" w:date="2016-10-25T21:39:00Z">
            <w:rPr>
              <w:rFonts w:asciiTheme="minorEastAsia" w:hAnsiTheme="minorEastAsia" w:hint="eastAsia"/>
              <w:sz w:val="22"/>
            </w:rPr>
          </w:rPrChange>
        </w:rPr>
        <w:t>表</w:t>
      </w:r>
      <w:r>
        <w:rPr>
          <w:rFonts w:ascii="ＭＳ ゴシック" w:eastAsia="ＭＳ ゴシック" w:hAnsi="ＭＳ ゴシック"/>
          <w:sz w:val="22"/>
          <w:rPrChange w:id="127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73" w:author="なし" w:date="2016-10-25T21:39:00Z">
            <w:rPr>
              <w:rFonts w:asciiTheme="minorEastAsia" w:hAnsiTheme="minorEastAsia" w:hint="eastAsia"/>
              <w:sz w:val="22"/>
            </w:rPr>
          </w:rPrChange>
        </w:rPr>
        <w:t>者</w:t>
      </w:r>
      <w:r>
        <w:rPr>
          <w:rFonts w:ascii="ＭＳ ゴシック" w:eastAsia="ＭＳ ゴシック" w:hAnsi="ＭＳ ゴシック"/>
          <w:sz w:val="22"/>
          <w:rPrChange w:id="127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75"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27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77"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27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79"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28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81" w:author="なし" w:date="2016-10-25T21:39:00Z">
            <w:rPr>
              <w:rFonts w:asciiTheme="minorEastAsia" w:hAnsiTheme="minorEastAsia" w:hint="eastAsia"/>
              <w:sz w:val="22"/>
            </w:rPr>
          </w:rPrChange>
        </w:rPr>
        <w:t>印</w:t>
      </w:r>
    </w:p>
    <w:p>
      <w:pPr>
        <w:rPr>
          <w:rFonts w:ascii="ＭＳ ゴシック" w:eastAsia="ＭＳ ゴシック" w:hAnsi="ＭＳ ゴシック"/>
          <w:sz w:val="22"/>
          <w:rPrChange w:id="1282" w:author="なし" w:date="2016-10-25T21:39:00Z">
            <w:rPr>
              <w:rFonts w:asciiTheme="minorEastAsia" w:hAnsiTheme="minorEastAsia"/>
              <w:sz w:val="22"/>
            </w:rPr>
          </w:rPrChange>
        </w:rPr>
      </w:pPr>
    </w:p>
    <w:p>
      <w:pPr>
        <w:rPr>
          <w:rFonts w:ascii="ＭＳ ゴシック" w:eastAsia="ＭＳ ゴシック" w:hAnsi="ＭＳ ゴシック"/>
          <w:sz w:val="22"/>
          <w:rPrChange w:id="1283"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284" w:author="なし" w:date="2016-10-25T21:39:00Z">
            <w:rPr>
              <w:rFonts w:asciiTheme="minorEastAsia" w:hAnsiTheme="minorEastAsia"/>
              <w:sz w:val="22"/>
            </w:rPr>
          </w:rPrChange>
        </w:rPr>
      </w:pPr>
      <w:r>
        <w:rPr>
          <w:rFonts w:ascii="ＭＳ ゴシック" w:eastAsia="ＭＳ ゴシック" w:hAnsi="ＭＳ ゴシック" w:hint="eastAsia"/>
          <w:sz w:val="22"/>
          <w:rPrChange w:id="1285"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28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87"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1288"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289" w:author="なし" w:date="2016-10-25T21:39:00Z">
            <w:rPr>
              <w:rFonts w:asciiTheme="minorEastAsia" w:hAnsiTheme="minorEastAsia" w:hint="eastAsia"/>
              <w:sz w:val="22"/>
            </w:rPr>
          </w:rPrChange>
        </w:rPr>
        <w:t>交付決定変更申請書</w:t>
      </w:r>
    </w:p>
    <w:p>
      <w:pPr>
        <w:rPr>
          <w:rFonts w:ascii="ＭＳ ゴシック" w:eastAsia="ＭＳ ゴシック" w:hAnsi="ＭＳ ゴシック"/>
          <w:sz w:val="22"/>
          <w:rPrChange w:id="1290" w:author="なし" w:date="2016-10-25T21:39:00Z">
            <w:rPr>
              <w:rFonts w:asciiTheme="minorEastAsia" w:hAnsiTheme="minorEastAsia"/>
              <w:sz w:val="22"/>
            </w:rPr>
          </w:rPrChange>
        </w:rPr>
      </w:pPr>
    </w:p>
    <w:p>
      <w:pPr>
        <w:rPr>
          <w:rFonts w:ascii="ＭＳ ゴシック" w:eastAsia="ＭＳ ゴシック" w:hAnsi="ＭＳ ゴシック"/>
          <w:sz w:val="22"/>
          <w:rPrChange w:id="1291"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292" w:author="なし" w:date="2016-10-25T21:39:00Z">
            <w:rPr>
              <w:rFonts w:asciiTheme="minorEastAsia" w:hAnsiTheme="minorEastAsia"/>
              <w:sz w:val="22"/>
            </w:rPr>
          </w:rPrChange>
        </w:rPr>
      </w:pPr>
      <w:r>
        <w:rPr>
          <w:rFonts w:ascii="ＭＳ ゴシック" w:eastAsia="ＭＳ ゴシック" w:hAnsi="ＭＳ ゴシック" w:hint="eastAsia"/>
          <w:sz w:val="22"/>
          <w:rPrChange w:id="1293"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29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95" w:author="なし" w:date="2016-10-25T21:39:00Z">
            <w:rPr>
              <w:rFonts w:asciiTheme="minorEastAsia" w:hAnsiTheme="minorEastAsia" w:hint="eastAsia"/>
              <w:sz w:val="22"/>
            </w:rPr>
          </w:rPrChange>
        </w:rPr>
        <w:t>年</w:t>
      </w:r>
      <w:r>
        <w:rPr>
          <w:rFonts w:ascii="ＭＳ ゴシック" w:eastAsia="ＭＳ ゴシック" w:hAnsi="ＭＳ ゴシック"/>
          <w:sz w:val="22"/>
          <w:rPrChange w:id="129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97" w:author="なし" w:date="2016-10-25T21:39:00Z">
            <w:rPr>
              <w:rFonts w:asciiTheme="minorEastAsia" w:hAnsiTheme="minorEastAsia" w:hint="eastAsia"/>
              <w:sz w:val="22"/>
            </w:rPr>
          </w:rPrChange>
        </w:rPr>
        <w:t>月</w:t>
      </w:r>
      <w:r>
        <w:rPr>
          <w:rFonts w:ascii="ＭＳ ゴシック" w:eastAsia="ＭＳ ゴシック" w:hAnsi="ＭＳ ゴシック"/>
          <w:sz w:val="22"/>
          <w:rPrChange w:id="129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299" w:author="なし" w:date="2016-10-25T21:39:00Z">
            <w:rPr>
              <w:rFonts w:asciiTheme="minorEastAsia" w:hAnsiTheme="minorEastAsia" w:hint="eastAsia"/>
              <w:sz w:val="22"/>
            </w:rPr>
          </w:rPrChange>
        </w:rPr>
        <w:t>日付け</w:t>
      </w:r>
      <w:r>
        <w:rPr>
          <w:rFonts w:ascii="ＭＳ ゴシック" w:eastAsia="ＭＳ ゴシック" w:hAnsi="ＭＳ ゴシック"/>
          <w:sz w:val="22"/>
          <w:rPrChange w:id="130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301" w:author="なし" w:date="2016-10-25T21:39:00Z">
            <w:rPr>
              <w:rFonts w:asciiTheme="minorEastAsia" w:hAnsiTheme="minorEastAsia" w:hint="eastAsia"/>
              <w:sz w:val="22"/>
            </w:rPr>
          </w:rPrChange>
        </w:rPr>
        <w:t>第</w:t>
      </w:r>
      <w:r>
        <w:rPr>
          <w:rFonts w:ascii="ＭＳ ゴシック" w:eastAsia="ＭＳ ゴシック" w:hAnsi="ＭＳ ゴシック"/>
          <w:sz w:val="22"/>
          <w:rPrChange w:id="130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303" w:author="なし" w:date="2016-10-25T21:39:00Z">
            <w:rPr>
              <w:rFonts w:asciiTheme="minorEastAsia" w:hAnsiTheme="minorEastAsia" w:hint="eastAsia"/>
              <w:sz w:val="22"/>
            </w:rPr>
          </w:rPrChange>
        </w:rPr>
        <w:t>号をもって補助金交付決定通知のありました標記補助金に係る補助対象事業の（内容・経費の配分）を下記のとおり変更したいので、</w:t>
      </w:r>
      <w:r>
        <w:rPr>
          <w:rFonts w:ascii="ＭＳ ゴシック" w:eastAsia="ＭＳ ゴシック" w:hAnsi="ＭＳ ゴシック" w:hint="eastAsia"/>
          <w:szCs w:val="21"/>
          <w:rPrChange w:id="1304"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305" w:author="なし" w:date="2016-10-25T21:39:00Z">
            <w:rPr>
              <w:rFonts w:asciiTheme="minorEastAsia" w:hAnsiTheme="minorEastAsia" w:hint="eastAsia"/>
              <w:sz w:val="22"/>
            </w:rPr>
          </w:rPrChange>
        </w:rPr>
        <w:t>交付要綱第１０条の規定に基づき、申請します。</w:t>
      </w:r>
    </w:p>
    <w:p>
      <w:pPr>
        <w:rPr>
          <w:rFonts w:ascii="ＭＳ ゴシック" w:eastAsia="ＭＳ ゴシック" w:hAnsi="ＭＳ ゴシック"/>
          <w:sz w:val="22"/>
          <w:rPrChange w:id="1306" w:author="なし" w:date="2016-10-25T21:39:00Z">
            <w:rPr>
              <w:rFonts w:asciiTheme="minorEastAsia" w:hAnsiTheme="minorEastAsia"/>
              <w:sz w:val="22"/>
            </w:rPr>
          </w:rPrChange>
        </w:rPr>
      </w:pPr>
    </w:p>
    <w:p>
      <w:pPr>
        <w:rPr>
          <w:rFonts w:ascii="ＭＳ ゴシック" w:eastAsia="ＭＳ ゴシック" w:hAnsi="ＭＳ ゴシック"/>
          <w:sz w:val="22"/>
          <w:rPrChange w:id="1307" w:author="なし" w:date="2016-10-25T21:39:00Z">
            <w:rPr>
              <w:rFonts w:asciiTheme="minorEastAsia" w:hAnsiTheme="minorEastAsia"/>
              <w:sz w:val="22"/>
            </w:rPr>
          </w:rPrChange>
        </w:rPr>
      </w:pPr>
    </w:p>
    <w:p>
      <w:pPr>
        <w:pStyle w:val="a9"/>
        <w:rPr>
          <w:rFonts w:ascii="ＭＳ ゴシック" w:eastAsia="ＭＳ ゴシック" w:hAnsi="ＭＳ ゴシック"/>
          <w:rPrChange w:id="1308" w:author="なし" w:date="2016-10-25T21:39:00Z">
            <w:rPr/>
          </w:rPrChange>
        </w:rPr>
      </w:pPr>
      <w:r>
        <w:rPr>
          <w:rFonts w:ascii="ＭＳ ゴシック" w:eastAsia="ＭＳ ゴシック" w:hAnsi="ＭＳ ゴシック" w:hint="eastAsia"/>
          <w:rPrChange w:id="1309" w:author="なし" w:date="2016-10-25T21:39:00Z">
            <w:rPr>
              <w:rFonts w:hint="eastAsia"/>
            </w:rPr>
          </w:rPrChange>
        </w:rPr>
        <w:t>記</w:t>
      </w:r>
    </w:p>
    <w:p>
      <w:pPr>
        <w:widowControl/>
        <w:jc w:val="left"/>
        <w:rPr>
          <w:rFonts w:ascii="ＭＳ ゴシック" w:eastAsia="ＭＳ ゴシック" w:hAnsi="ＭＳ ゴシック"/>
          <w:sz w:val="22"/>
          <w:rPrChange w:id="1310"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311" w:author="なし" w:date="2016-10-25T21:39:00Z">
            <w:rPr>
              <w:rFonts w:asciiTheme="minorEastAsia" w:hAnsiTheme="minorEastAsia"/>
              <w:sz w:val="22"/>
            </w:rPr>
          </w:rPrChange>
        </w:rPr>
      </w:pPr>
      <w:r>
        <w:rPr>
          <w:rFonts w:ascii="ＭＳ ゴシック" w:eastAsia="ＭＳ ゴシック" w:hAnsi="ＭＳ ゴシック" w:hint="eastAsia"/>
          <w:sz w:val="22"/>
          <w:rPrChange w:id="1312" w:author="なし" w:date="2016-10-25T21:39:00Z">
            <w:rPr>
              <w:rFonts w:asciiTheme="minorEastAsia" w:hAnsiTheme="minorEastAsia" w:hint="eastAsia"/>
              <w:sz w:val="22"/>
            </w:rPr>
          </w:rPrChange>
        </w:rPr>
        <w:t>１．変更事項及びその内容</w:t>
      </w:r>
    </w:p>
    <w:p>
      <w:pPr>
        <w:widowControl/>
        <w:jc w:val="left"/>
        <w:rPr>
          <w:rFonts w:ascii="ＭＳ ゴシック" w:eastAsia="ＭＳ ゴシック" w:hAnsi="ＭＳ ゴシック"/>
          <w:sz w:val="22"/>
          <w:rPrChange w:id="1313"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314" w:author="なし" w:date="2016-10-25T21:39:00Z">
            <w:rPr>
              <w:rFonts w:asciiTheme="minorEastAsia" w:hAnsiTheme="minorEastAsia"/>
              <w:sz w:val="22"/>
            </w:rPr>
          </w:rPrChange>
        </w:rPr>
      </w:pPr>
      <w:r>
        <w:rPr>
          <w:rFonts w:ascii="ＭＳ ゴシック" w:eastAsia="ＭＳ ゴシック" w:hAnsi="ＭＳ ゴシック" w:hint="eastAsia"/>
          <w:sz w:val="22"/>
          <w:rPrChange w:id="1315" w:author="なし" w:date="2016-10-25T21:39:00Z">
            <w:rPr>
              <w:rFonts w:asciiTheme="minorEastAsia" w:hAnsiTheme="minorEastAsia" w:hint="eastAsia"/>
              <w:sz w:val="22"/>
            </w:rPr>
          </w:rPrChange>
        </w:rPr>
        <w:t>２．変更する理由</w:t>
      </w:r>
    </w:p>
    <w:p>
      <w:pPr>
        <w:widowControl/>
        <w:jc w:val="left"/>
        <w:rPr>
          <w:rFonts w:ascii="ＭＳ ゴシック" w:eastAsia="ＭＳ ゴシック" w:hAnsi="ＭＳ ゴシック"/>
          <w:sz w:val="22"/>
          <w:rPrChange w:id="1316"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317" w:author="なし" w:date="2016-10-25T21:39:00Z">
            <w:rPr>
              <w:rFonts w:asciiTheme="minorEastAsia" w:hAnsiTheme="minorEastAsia"/>
              <w:sz w:val="22"/>
            </w:rPr>
          </w:rPrChange>
        </w:rPr>
      </w:pPr>
      <w:r>
        <w:rPr>
          <w:rFonts w:ascii="ＭＳ ゴシック" w:eastAsia="ＭＳ ゴシック" w:hAnsi="ＭＳ ゴシック" w:hint="eastAsia"/>
          <w:sz w:val="22"/>
          <w:rPrChange w:id="1318" w:author="なし" w:date="2016-10-25T21:39:00Z">
            <w:rPr>
              <w:rFonts w:asciiTheme="minorEastAsia" w:hAnsiTheme="minorEastAsia" w:hint="eastAsia"/>
              <w:sz w:val="22"/>
            </w:rPr>
          </w:rPrChange>
        </w:rPr>
        <w:t>３．補助金交付申請書（写）に変更する部分を上段に（</w:t>
      </w:r>
      <w:r>
        <w:rPr>
          <w:rFonts w:ascii="ＭＳ ゴシック" w:eastAsia="ＭＳ ゴシック" w:hAnsi="ＭＳ ゴシック"/>
          <w:sz w:val="22"/>
          <w:rPrChange w:id="1319" w:author="なし" w:date="2016-10-25T21:39:00Z">
            <w:rPr>
              <w:rFonts w:asciiTheme="minorEastAsia" w:hAnsiTheme="minorEastAsia"/>
              <w:sz w:val="22"/>
            </w:rPr>
          </w:rPrChange>
        </w:rPr>
        <w:t xml:space="preserve">   ）書きで２</w:t>
      </w:r>
      <w:r>
        <w:rPr>
          <w:rFonts w:ascii="ＭＳ ゴシック" w:eastAsia="ＭＳ ゴシック" w:hAnsi="ＭＳ ゴシック" w:hint="eastAsia"/>
          <w:sz w:val="22"/>
          <w:rPrChange w:id="1320" w:author="なし" w:date="2016-10-25T21:39:00Z">
            <w:rPr>
              <w:rFonts w:asciiTheme="minorEastAsia" w:hAnsiTheme="minorEastAsia" w:hint="eastAsia"/>
              <w:sz w:val="22"/>
            </w:rPr>
          </w:rPrChange>
        </w:rPr>
        <w:t>段書きした書類</w:t>
      </w:r>
    </w:p>
    <w:p>
      <w:pPr>
        <w:widowControl/>
        <w:jc w:val="left"/>
        <w:rPr>
          <w:rFonts w:ascii="ＭＳ ゴシック" w:eastAsia="ＭＳ ゴシック" w:hAnsi="ＭＳ ゴシック"/>
          <w:sz w:val="22"/>
          <w:rPrChange w:id="1321"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322" w:author="なし" w:date="2016-10-25T21:39:00Z">
            <w:rPr>
              <w:rFonts w:asciiTheme="minorEastAsia" w:hAnsiTheme="minorEastAsia"/>
              <w:sz w:val="22"/>
            </w:rPr>
          </w:rPrChange>
        </w:rPr>
      </w:pPr>
      <w:r>
        <w:rPr>
          <w:rFonts w:ascii="ＭＳ ゴシック" w:eastAsia="ＭＳ ゴシック" w:hAnsi="ＭＳ ゴシック" w:hint="eastAsia"/>
          <w:sz w:val="22"/>
          <w:rPrChange w:id="1323" w:author="なし" w:date="2016-10-25T21:39:00Z">
            <w:rPr>
              <w:rFonts w:asciiTheme="minorEastAsia" w:hAnsiTheme="minorEastAsia" w:hint="eastAsia"/>
              <w:sz w:val="22"/>
            </w:rPr>
          </w:rPrChange>
        </w:rPr>
        <w:t>４．その他参考となる書類</w:t>
      </w:r>
    </w:p>
    <w:p>
      <w:pPr>
        <w:jc w:val="left"/>
        <w:rPr>
          <w:rFonts w:ascii="ＭＳ ゴシック" w:eastAsia="ＭＳ ゴシック" w:hAnsi="ＭＳ ゴシック"/>
          <w:sz w:val="22"/>
          <w:rPrChange w:id="1324" w:author="なし" w:date="2016-10-25T21:39:00Z">
            <w:rPr>
              <w:rFonts w:asciiTheme="minorEastAsia" w:hAnsiTheme="minorEastAsia"/>
              <w:sz w:val="22"/>
            </w:rPr>
          </w:rPrChange>
        </w:rPr>
      </w:pPr>
      <w:r>
        <w:rPr>
          <w:rFonts w:ascii="ＭＳ ゴシック" w:eastAsia="ＭＳ ゴシック" w:hAnsi="ＭＳ ゴシック"/>
          <w:sz w:val="22"/>
          <w:rPrChange w:id="1325"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第１－９（第１１条関係）</w:t>
      </w:r>
    </w:p>
    <w:p>
      <w:pPr>
        <w:rPr>
          <w:rFonts w:ascii="ＭＳ ゴシック" w:eastAsia="ＭＳ ゴシック" w:hAnsi="ＭＳ ゴシック"/>
          <w:sz w:val="22"/>
          <w:rPrChange w:id="1326"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327" w:author="なし" w:date="2016-10-25T21:39:00Z">
            <w:rPr>
              <w:rFonts w:asciiTheme="minorEastAsia" w:hAnsiTheme="minorEastAsia"/>
              <w:sz w:val="22"/>
            </w:rPr>
          </w:rPrChange>
        </w:rPr>
      </w:pPr>
      <w:r>
        <w:rPr>
          <w:rFonts w:ascii="ＭＳ ゴシック" w:eastAsia="ＭＳ ゴシック" w:hAnsi="ＭＳ ゴシック" w:hint="eastAsia"/>
          <w:sz w:val="22"/>
          <w:rPrChange w:id="1328"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1329"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1330" w:author="なし" w:date="2016-10-25T21:39:00Z">
            <w:rPr>
              <w:rFonts w:asciiTheme="minorEastAsia" w:hAnsiTheme="minorEastAsia"/>
              <w:sz w:val="22"/>
            </w:rPr>
          </w:rPrChange>
        </w:rPr>
      </w:pPr>
      <w:r>
        <w:rPr>
          <w:rFonts w:ascii="ＭＳ ゴシック" w:eastAsia="ＭＳ ゴシック" w:hAnsi="ＭＳ ゴシック" w:hint="eastAsia"/>
          <w:sz w:val="22"/>
          <w:rPrChange w:id="1331"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33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333"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133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335"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133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337"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1338"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339" w:author="なし" w:date="2016-10-25T21:39:00Z">
            <w:rPr>
              <w:rFonts w:asciiTheme="minorEastAsia" w:hAnsiTheme="minorEastAsia"/>
              <w:sz w:val="22"/>
            </w:rPr>
          </w:rPrChange>
        </w:rPr>
      </w:pPr>
      <w:r>
        <w:rPr>
          <w:rFonts w:ascii="ＭＳ ゴシック" w:eastAsia="ＭＳ ゴシック" w:hAnsi="ＭＳ ゴシック" w:hint="eastAsia"/>
          <w:sz w:val="22"/>
          <w:rPrChange w:id="1340" w:author="なし" w:date="2016-10-25T21:39:00Z">
            <w:rPr>
              <w:rFonts w:asciiTheme="minorEastAsia" w:hAnsiTheme="minorEastAsia" w:hint="eastAsia"/>
              <w:sz w:val="22"/>
            </w:rPr>
          </w:rPrChange>
        </w:rPr>
        <w:t>補助対象事業者</w:t>
      </w:r>
      <w:r>
        <w:rPr>
          <w:rFonts w:ascii="ＭＳ ゴシック" w:eastAsia="ＭＳ ゴシック" w:hAnsi="ＭＳ ゴシック"/>
          <w:sz w:val="22"/>
          <w:rPrChange w:id="134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342"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1343"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344" w:author="なし" w:date="2016-10-25T21:39:00Z">
            <w:rPr>
              <w:rFonts w:asciiTheme="minorEastAsia" w:hAnsiTheme="minorEastAsia"/>
              <w:sz w:val="22"/>
            </w:rPr>
          </w:rPrChange>
        </w:rPr>
      </w:pPr>
      <w:r>
        <w:rPr>
          <w:rFonts w:ascii="ＭＳ ゴシック" w:eastAsia="ＭＳ ゴシック" w:hAnsi="ＭＳ ゴシック"/>
          <w:sz w:val="22"/>
          <w:rPrChange w:id="1345" w:author="なし" w:date="2016-10-25T21:39:00Z">
            <w:rPr>
              <w:rFonts w:asciiTheme="minorEastAsia" w:hAnsiTheme="minorEastAsia"/>
              <w:sz w:val="22"/>
            </w:rPr>
          </w:rPrChange>
        </w:rPr>
        <w:t xml:space="preserve">                                         国土交通大臣</w:t>
      </w:r>
    </w:p>
    <w:p>
      <w:pPr>
        <w:rPr>
          <w:rFonts w:ascii="ＭＳ ゴシック" w:eastAsia="ＭＳ ゴシック" w:hAnsi="ＭＳ ゴシック"/>
          <w:sz w:val="22"/>
          <w:rPrChange w:id="1346" w:author="なし" w:date="2016-10-25T21:39:00Z">
            <w:rPr>
              <w:rFonts w:asciiTheme="minorEastAsia" w:hAnsiTheme="minorEastAsia"/>
              <w:sz w:val="22"/>
            </w:rPr>
          </w:rPrChange>
        </w:rPr>
      </w:pPr>
    </w:p>
    <w:p>
      <w:pPr>
        <w:rPr>
          <w:rFonts w:ascii="ＭＳ ゴシック" w:eastAsia="ＭＳ ゴシック" w:hAnsi="ＭＳ ゴシック"/>
          <w:sz w:val="22"/>
          <w:rPrChange w:id="1347"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348" w:author="なし" w:date="2016-10-25T21:39:00Z">
            <w:rPr>
              <w:rFonts w:asciiTheme="minorEastAsia" w:hAnsiTheme="minorEastAsia"/>
              <w:sz w:val="22"/>
            </w:rPr>
          </w:rPrChange>
        </w:rPr>
      </w:pPr>
      <w:r>
        <w:rPr>
          <w:rFonts w:ascii="ＭＳ ゴシック" w:eastAsia="ＭＳ ゴシック" w:hAnsi="ＭＳ ゴシック" w:hint="eastAsia"/>
          <w:sz w:val="22"/>
          <w:rPrChange w:id="1349"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35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351"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1352" w:author="なし" w:date="2016-10-25T21:39:00Z">
            <w:rPr>
              <w:rFonts w:asciiTheme="minorEastAsia" w:hAnsiTheme="minorEastAsia" w:hint="eastAsia"/>
              <w:szCs w:val="21"/>
            </w:rPr>
          </w:rPrChange>
        </w:rPr>
        <w:t>訪日外国人旅行者受入加速化業費補助金</w:t>
      </w:r>
      <w:r>
        <w:rPr>
          <w:rFonts w:ascii="ＭＳ ゴシック" w:eastAsia="ＭＳ ゴシック" w:hAnsi="ＭＳ ゴシック" w:hint="eastAsia"/>
          <w:sz w:val="22"/>
          <w:rPrChange w:id="1353" w:author="なし" w:date="2016-10-25T21:39:00Z">
            <w:rPr>
              <w:rFonts w:asciiTheme="minorEastAsia" w:hAnsiTheme="minorEastAsia" w:hint="eastAsia"/>
              <w:sz w:val="22"/>
            </w:rPr>
          </w:rPrChange>
        </w:rPr>
        <w:t>交付決定変更通知書</w:t>
      </w:r>
    </w:p>
    <w:p>
      <w:pPr>
        <w:rPr>
          <w:rFonts w:ascii="ＭＳ ゴシック" w:eastAsia="ＭＳ ゴシック" w:hAnsi="ＭＳ ゴシック"/>
          <w:sz w:val="22"/>
          <w:rPrChange w:id="1354" w:author="なし" w:date="2016-10-25T21:39:00Z">
            <w:rPr>
              <w:rFonts w:asciiTheme="minorEastAsia" w:hAnsiTheme="minorEastAsia"/>
              <w:sz w:val="22"/>
            </w:rPr>
          </w:rPrChange>
        </w:rPr>
      </w:pPr>
    </w:p>
    <w:p>
      <w:pPr>
        <w:rPr>
          <w:rFonts w:ascii="ＭＳ ゴシック" w:eastAsia="ＭＳ ゴシック" w:hAnsi="ＭＳ ゴシック"/>
          <w:sz w:val="22"/>
          <w:rPrChange w:id="1355"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356" w:author="なし" w:date="2016-10-25T21:39:00Z">
            <w:rPr>
              <w:rFonts w:asciiTheme="minorEastAsia" w:hAnsiTheme="minorEastAsia"/>
              <w:sz w:val="22"/>
            </w:rPr>
          </w:rPrChange>
        </w:rPr>
      </w:pPr>
      <w:r>
        <w:rPr>
          <w:rFonts w:ascii="ＭＳ ゴシック" w:eastAsia="ＭＳ ゴシック" w:hAnsi="ＭＳ ゴシック" w:hint="eastAsia"/>
          <w:sz w:val="22"/>
          <w:rPrChange w:id="1357"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358" w:author="なし" w:date="2016-10-25T21:39:00Z">
            <w:rPr>
              <w:rFonts w:asciiTheme="minorEastAsia" w:hAnsiTheme="minorEastAsia"/>
              <w:sz w:val="22"/>
            </w:rPr>
          </w:rPrChange>
        </w:rPr>
        <w:t xml:space="preserve">    年    月    日付け        第        </w:t>
      </w:r>
      <w:r>
        <w:rPr>
          <w:rFonts w:ascii="ＭＳ ゴシック" w:eastAsia="ＭＳ ゴシック" w:hAnsi="ＭＳ ゴシック" w:hint="eastAsia"/>
          <w:sz w:val="22"/>
          <w:rPrChange w:id="1359" w:author="なし" w:date="2016-10-25T21:39:00Z">
            <w:rPr>
              <w:rFonts w:asciiTheme="minorEastAsia" w:hAnsiTheme="minorEastAsia" w:hint="eastAsia"/>
              <w:sz w:val="22"/>
            </w:rPr>
          </w:rPrChange>
        </w:rPr>
        <w:t>号で補助金交付決定（変更）申請のあった標記補助金に係る交付決定を下記のとおり変更したので、</w:t>
      </w:r>
      <w:r>
        <w:rPr>
          <w:rFonts w:ascii="ＭＳ ゴシック" w:eastAsia="ＭＳ ゴシック" w:hAnsi="ＭＳ ゴシック" w:hint="eastAsia"/>
          <w:szCs w:val="21"/>
          <w:rPrChange w:id="1360"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361" w:author="なし" w:date="2016-10-25T21:39:00Z">
            <w:rPr>
              <w:rFonts w:asciiTheme="minorEastAsia" w:hAnsiTheme="minorEastAsia" w:hint="eastAsia"/>
              <w:sz w:val="22"/>
            </w:rPr>
          </w:rPrChange>
        </w:rPr>
        <w:t>交付要綱第１１条の規定に基づき、通知する。</w:t>
      </w:r>
    </w:p>
    <w:p>
      <w:pPr>
        <w:rPr>
          <w:rFonts w:ascii="ＭＳ ゴシック" w:eastAsia="ＭＳ ゴシック" w:hAnsi="ＭＳ ゴシック"/>
          <w:sz w:val="22"/>
          <w:rPrChange w:id="1362" w:author="なし" w:date="2016-10-25T21:39:00Z">
            <w:rPr>
              <w:rFonts w:asciiTheme="minorEastAsia" w:hAnsiTheme="minorEastAsia"/>
              <w:sz w:val="22"/>
            </w:rPr>
          </w:rPrChange>
        </w:rPr>
      </w:pPr>
    </w:p>
    <w:p>
      <w:pPr>
        <w:rPr>
          <w:rFonts w:ascii="ＭＳ ゴシック" w:eastAsia="ＭＳ ゴシック" w:hAnsi="ＭＳ ゴシック"/>
          <w:sz w:val="22"/>
          <w:rPrChange w:id="1363" w:author="なし" w:date="2016-10-25T21:39:00Z">
            <w:rPr>
              <w:rFonts w:asciiTheme="minorEastAsia" w:hAnsiTheme="minorEastAsia"/>
              <w:sz w:val="22"/>
            </w:rPr>
          </w:rPrChange>
        </w:rPr>
      </w:pPr>
    </w:p>
    <w:p>
      <w:pPr>
        <w:pStyle w:val="a9"/>
        <w:rPr>
          <w:rFonts w:ascii="ＭＳ ゴシック" w:eastAsia="ＭＳ ゴシック" w:hAnsi="ＭＳ ゴシック"/>
          <w:rPrChange w:id="1364" w:author="なし" w:date="2016-10-25T21:39:00Z">
            <w:rPr/>
          </w:rPrChange>
        </w:rPr>
      </w:pPr>
      <w:r>
        <w:rPr>
          <w:rFonts w:ascii="ＭＳ ゴシック" w:eastAsia="ＭＳ ゴシック" w:hAnsi="ＭＳ ゴシック" w:hint="eastAsia"/>
          <w:rPrChange w:id="1365" w:author="なし" w:date="2016-10-25T21:39:00Z">
            <w:rPr>
              <w:rFonts w:hint="eastAsia"/>
            </w:rPr>
          </w:rPrChange>
        </w:rPr>
        <w:t>記</w:t>
      </w:r>
    </w:p>
    <w:p>
      <w:pPr>
        <w:widowControl/>
        <w:jc w:val="left"/>
        <w:rPr>
          <w:rFonts w:ascii="ＭＳ ゴシック" w:eastAsia="ＭＳ ゴシック" w:hAnsi="ＭＳ ゴシック"/>
          <w:sz w:val="22"/>
          <w:rPrChange w:id="1366"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367" w:author="なし" w:date="2016-10-25T21:39:00Z">
            <w:rPr>
              <w:rFonts w:asciiTheme="minorEastAsia" w:hAnsiTheme="minorEastAsia"/>
              <w:sz w:val="22"/>
            </w:rPr>
          </w:rPrChange>
        </w:rPr>
      </w:pPr>
    </w:p>
    <w:p>
      <w:pPr>
        <w:jc w:val="left"/>
        <w:rPr>
          <w:rFonts w:ascii="ＭＳ ゴシック" w:eastAsia="ＭＳ ゴシック" w:hAnsi="ＭＳ ゴシック"/>
          <w:sz w:val="22"/>
          <w:rPrChange w:id="1368" w:author="なし" w:date="2016-10-25T21:39:00Z">
            <w:rPr>
              <w:rFonts w:asciiTheme="minorEastAsia" w:hAnsiTheme="minorEastAsia"/>
              <w:sz w:val="22"/>
            </w:rPr>
          </w:rPrChange>
        </w:rPr>
      </w:pPr>
    </w:p>
    <w:tbl>
      <w:tblPr>
        <w:tblStyle w:val="a8"/>
        <w:tblpPr w:leftFromText="142" w:rightFromText="142" w:vertAnchor="text" w:tblpY="1"/>
        <w:tblOverlap w:val="never"/>
        <w:tblW w:w="9322" w:type="dxa"/>
        <w:tblLook w:val="04A0"/>
      </w:tblPr>
      <w:tblGrid>
        <w:gridCol w:w="817"/>
        <w:gridCol w:w="1985"/>
        <w:gridCol w:w="2268"/>
        <w:gridCol w:w="2126"/>
        <w:gridCol w:w="2126"/>
      </w:tblGrid>
      <w:tr>
        <w:trPr>
          <w:trHeight w:val="423"/>
        </w:trPr>
        <w:tc>
          <w:tcPr>
            <w:tcW w:w="817" w:type="dxa"/>
            <w:vAlign w:val="center"/>
          </w:tcPr>
          <w:p>
            <w:pPr>
              <w:jc w:val="center"/>
              <w:rPr>
                <w:rFonts w:ascii="ＭＳ ゴシック" w:eastAsia="ＭＳ ゴシック" w:hAnsi="ＭＳ ゴシック"/>
                <w:sz w:val="18"/>
                <w:szCs w:val="18"/>
                <w:rPrChange w:id="1369" w:author="なし" w:date="2016-10-25T21:39:00Z">
                  <w:rPr>
                    <w:rFonts w:asciiTheme="minorEastAsia" w:hAnsiTheme="minorEastAsia"/>
                    <w:sz w:val="18"/>
                    <w:szCs w:val="18"/>
                  </w:rPr>
                </w:rPrChange>
              </w:rPr>
            </w:pPr>
            <w:r>
              <w:rPr>
                <w:rFonts w:ascii="ＭＳ ゴシック" w:eastAsia="ＭＳ ゴシック" w:hAnsi="ＭＳ ゴシック"/>
                <w:noProof/>
                <w:sz w:val="18"/>
                <w:szCs w:val="18"/>
                <w:rPrChange w:id="1370" w:author="なし" w:date="2016-10-25T21:39:00Z">
                  <w:rPr>
                    <w:rFonts w:ascii="ＭＳ ゴシック" w:eastAsia="ＭＳ ゴシック" w:hAnsi="ＭＳ ゴシック"/>
                    <w:noProof/>
                    <w:sz w:val="18"/>
                    <w:szCs w:val="18"/>
                  </w:rPr>
                </w:rPrChange>
              </w:rPr>
              <w:pict>
                <v:shapetype id="_x0000_t32" coordsize="21600,21600" o:spt="32" o:oned="t" path="m,l21600,21600e" filled="f">
                  <v:path arrowok="t" fillok="f" o:connecttype="none"/>
                  <o:lock v:ext="edit" shapetype="t"/>
                </v:shapetype>
                <v:shape id="AutoShape 2" o:spid="_x0000_s1027" type="#_x0000_t32" style="position:absolute;left:0;text-align:left;margin-left:-4.65pt;margin-top:.6pt;width:41.1pt;height:36.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"/>
              </w:pict>
            </w:r>
          </w:p>
        </w:tc>
        <w:tc>
          <w:tcPr>
            <w:tcW w:w="1985" w:type="dxa"/>
          </w:tcPr>
          <w:p>
            <w:pPr>
              <w:jc w:val="center"/>
              <w:rPr>
                <w:rFonts w:ascii="ＭＳ ゴシック" w:eastAsia="ＭＳ ゴシック" w:hAnsi="ＭＳ ゴシック"/>
                <w:sz w:val="22"/>
                <w:rPrChange w:id="1371" w:author="なし" w:date="2016-10-25T21:39:00Z">
                  <w:rPr>
                    <w:rFonts w:asciiTheme="minorEastAsia" w:hAnsiTheme="minorEastAsia"/>
                    <w:sz w:val="22"/>
                  </w:rPr>
                </w:rPrChange>
              </w:rPr>
            </w:pPr>
            <w:r>
              <w:rPr>
                <w:rFonts w:ascii="ＭＳ ゴシック" w:eastAsia="ＭＳ ゴシック" w:hAnsi="ＭＳ ゴシック" w:hint="eastAsia"/>
                <w:sz w:val="22"/>
                <w:rPrChange w:id="1372" w:author="なし" w:date="2016-10-25T21:39:00Z">
                  <w:rPr>
                    <w:rFonts w:asciiTheme="minorEastAsia" w:hAnsiTheme="minorEastAsia" w:hint="eastAsia"/>
                    <w:sz w:val="22"/>
                  </w:rPr>
                </w:rPrChange>
              </w:rPr>
              <w:t>補助対象事業の</w:t>
            </w:r>
          </w:p>
          <w:p>
            <w:pPr>
              <w:jc w:val="center"/>
              <w:rPr>
                <w:rFonts w:ascii="ＭＳ ゴシック" w:eastAsia="ＭＳ ゴシック" w:hAnsi="ＭＳ ゴシック"/>
                <w:sz w:val="22"/>
                <w:rPrChange w:id="1373" w:author="なし" w:date="2016-10-25T21:39:00Z">
                  <w:rPr>
                    <w:rFonts w:asciiTheme="minorEastAsia" w:hAnsiTheme="minorEastAsia"/>
                    <w:sz w:val="22"/>
                  </w:rPr>
                </w:rPrChange>
              </w:rPr>
            </w:pPr>
            <w:r>
              <w:rPr>
                <w:rFonts w:ascii="ＭＳ ゴシック" w:eastAsia="ＭＳ ゴシック" w:hAnsi="ＭＳ ゴシック" w:hint="eastAsia"/>
                <w:sz w:val="22"/>
                <w:rPrChange w:id="1374" w:author="なし" w:date="2016-10-25T21:39:00Z">
                  <w:rPr>
                    <w:rFonts w:asciiTheme="minorEastAsia" w:hAnsiTheme="minorEastAsia" w:hint="eastAsia"/>
                    <w:sz w:val="22"/>
                  </w:rPr>
                </w:rPrChange>
              </w:rPr>
              <w:t>内容</w:t>
            </w:r>
          </w:p>
        </w:tc>
        <w:tc>
          <w:tcPr>
            <w:tcW w:w="2268" w:type="dxa"/>
            <w:vAlign w:val="center"/>
          </w:tcPr>
          <w:p>
            <w:pPr>
              <w:jc w:val="center"/>
              <w:rPr>
                <w:rFonts w:ascii="ＭＳ ゴシック" w:eastAsia="ＭＳ ゴシック" w:hAnsi="ＭＳ ゴシック"/>
                <w:sz w:val="22"/>
                <w:rPrChange w:id="1375" w:author="なし" w:date="2016-10-25T21:39:00Z">
                  <w:rPr>
                    <w:rFonts w:asciiTheme="minorEastAsia" w:hAnsiTheme="minorEastAsia"/>
                    <w:sz w:val="22"/>
                  </w:rPr>
                </w:rPrChange>
              </w:rPr>
            </w:pPr>
            <w:r>
              <w:rPr>
                <w:rFonts w:ascii="ＭＳ ゴシック" w:eastAsia="ＭＳ ゴシック" w:hAnsi="ＭＳ ゴシック" w:hint="eastAsia"/>
                <w:sz w:val="22"/>
                <w:rPrChange w:id="1376" w:author="なし" w:date="2016-10-25T21:39:00Z">
                  <w:rPr>
                    <w:rFonts w:asciiTheme="minorEastAsia" w:hAnsiTheme="minorEastAsia" w:hint="eastAsia"/>
                    <w:sz w:val="22"/>
                  </w:rPr>
                </w:rPrChange>
              </w:rPr>
              <w:t>補助対象事業の開始</w:t>
            </w:r>
          </w:p>
          <w:p>
            <w:pPr>
              <w:jc w:val="center"/>
              <w:rPr>
                <w:rFonts w:ascii="ＭＳ ゴシック" w:eastAsia="ＭＳ ゴシック" w:hAnsi="ＭＳ ゴシック"/>
                <w:sz w:val="22"/>
                <w:rPrChange w:id="1377" w:author="なし" w:date="2016-10-25T21:39:00Z">
                  <w:rPr>
                    <w:rFonts w:asciiTheme="minorEastAsia" w:hAnsiTheme="minorEastAsia"/>
                    <w:sz w:val="22"/>
                  </w:rPr>
                </w:rPrChange>
              </w:rPr>
            </w:pPr>
            <w:r>
              <w:rPr>
                <w:rFonts w:ascii="ＭＳ ゴシック" w:eastAsia="ＭＳ ゴシック" w:hAnsi="ＭＳ ゴシック" w:hint="eastAsia"/>
                <w:sz w:val="22"/>
                <w:rPrChange w:id="1378" w:author="なし" w:date="2016-10-25T21:39:00Z">
                  <w:rPr>
                    <w:rFonts w:asciiTheme="minorEastAsia" w:hAnsiTheme="minorEastAsia" w:hint="eastAsia"/>
                    <w:sz w:val="22"/>
                  </w:rPr>
                </w:rPrChange>
              </w:rPr>
              <w:t>及び完了予定日</w:t>
            </w:r>
          </w:p>
        </w:tc>
        <w:tc>
          <w:tcPr>
            <w:tcW w:w="2126" w:type="dxa"/>
            <w:vAlign w:val="center"/>
          </w:tcPr>
          <w:p>
            <w:pPr>
              <w:jc w:val="center"/>
              <w:rPr>
                <w:rFonts w:ascii="ＭＳ ゴシック" w:eastAsia="ＭＳ ゴシック" w:hAnsi="ＭＳ ゴシック"/>
                <w:sz w:val="22"/>
                <w:rPrChange w:id="1379" w:author="なし" w:date="2016-10-25T21:39:00Z">
                  <w:rPr>
                    <w:rFonts w:asciiTheme="minorEastAsia" w:hAnsiTheme="minorEastAsia"/>
                    <w:sz w:val="22"/>
                  </w:rPr>
                </w:rPrChange>
              </w:rPr>
            </w:pPr>
            <w:r>
              <w:rPr>
                <w:rFonts w:ascii="ＭＳ ゴシック" w:eastAsia="ＭＳ ゴシック" w:hAnsi="ＭＳ ゴシック" w:hint="eastAsia"/>
                <w:sz w:val="22"/>
                <w:rPrChange w:id="1380" w:author="なし" w:date="2016-10-25T21:39:00Z">
                  <w:rPr>
                    <w:rFonts w:asciiTheme="minorEastAsia" w:hAnsiTheme="minorEastAsia" w:hint="eastAsia"/>
                    <w:sz w:val="22"/>
                  </w:rPr>
                </w:rPrChange>
              </w:rPr>
              <w:t>補助対象経費</w:t>
            </w:r>
            <w:r>
              <w:rPr>
                <w:rFonts w:ascii="ＭＳ ゴシック" w:eastAsia="ＭＳ ゴシック" w:hAnsi="ＭＳ ゴシック"/>
                <w:sz w:val="22"/>
                <w:rPrChange w:id="1381" w:author="なし" w:date="2016-10-25T21:39:00Z">
                  <w:rPr>
                    <w:rFonts w:asciiTheme="minorEastAsia" w:hAnsiTheme="minorEastAsia"/>
                    <w:sz w:val="22"/>
                  </w:rPr>
                </w:rPrChange>
              </w:rPr>
              <w:t>(円)</w:t>
            </w:r>
          </w:p>
        </w:tc>
        <w:tc>
          <w:tcPr>
            <w:tcW w:w="2126" w:type="dxa"/>
            <w:vAlign w:val="center"/>
          </w:tcPr>
          <w:p>
            <w:pPr>
              <w:jc w:val="center"/>
              <w:rPr>
                <w:rFonts w:ascii="ＭＳ ゴシック" w:eastAsia="ＭＳ ゴシック" w:hAnsi="ＭＳ ゴシック"/>
                <w:sz w:val="22"/>
                <w:rPrChange w:id="1382" w:author="なし" w:date="2016-10-25T21:39:00Z">
                  <w:rPr>
                    <w:rFonts w:asciiTheme="minorEastAsia" w:hAnsiTheme="minorEastAsia"/>
                    <w:sz w:val="22"/>
                  </w:rPr>
                </w:rPrChange>
              </w:rPr>
            </w:pPr>
            <w:r>
              <w:rPr>
                <w:rFonts w:ascii="ＭＳ ゴシック" w:eastAsia="ＭＳ ゴシック" w:hAnsi="ＭＳ ゴシック" w:hint="eastAsia"/>
                <w:sz w:val="22"/>
                <w:rPrChange w:id="1383" w:author="なし" w:date="2016-10-25T21:39:00Z">
                  <w:rPr>
                    <w:rFonts w:asciiTheme="minorEastAsia" w:hAnsiTheme="minorEastAsia" w:hint="eastAsia"/>
                    <w:sz w:val="22"/>
                  </w:rPr>
                </w:rPrChange>
              </w:rPr>
              <w:t>補助金額</w:t>
            </w:r>
            <w:r>
              <w:rPr>
                <w:rFonts w:ascii="ＭＳ ゴシック" w:eastAsia="ＭＳ ゴシック" w:hAnsi="ＭＳ ゴシック"/>
                <w:sz w:val="22"/>
                <w:rPrChange w:id="1384" w:author="なし" w:date="2016-10-25T21:39:00Z">
                  <w:rPr>
                    <w:rFonts w:asciiTheme="minorEastAsia" w:hAnsiTheme="minorEastAsia"/>
                    <w:sz w:val="22"/>
                  </w:rPr>
                </w:rPrChange>
              </w:rPr>
              <w:t>(円)</w:t>
            </w:r>
          </w:p>
        </w:tc>
      </w:tr>
      <w:tr>
        <w:trPr>
          <w:trHeight w:val="702"/>
        </w:trPr>
        <w:tc>
          <w:tcPr>
            <w:tcW w:w="817" w:type="dxa"/>
            <w:vAlign w:val="center"/>
          </w:tcPr>
          <w:p>
            <w:pPr>
              <w:jc w:val="center"/>
              <w:rPr>
                <w:rFonts w:ascii="ＭＳ ゴシック" w:eastAsia="ＭＳ ゴシック" w:hAnsi="ＭＳ ゴシック"/>
                <w:sz w:val="18"/>
                <w:szCs w:val="18"/>
                <w:rPrChange w:id="1385" w:author="なし" w:date="2016-10-25T21:39:00Z">
                  <w:rPr>
                    <w:rFonts w:asciiTheme="minorEastAsia" w:hAnsiTheme="minorEastAsia"/>
                    <w:sz w:val="18"/>
                    <w:szCs w:val="18"/>
                  </w:rPr>
                </w:rPrChange>
              </w:rPr>
            </w:pPr>
            <w:r>
              <w:rPr>
                <w:rFonts w:ascii="ＭＳ ゴシック" w:eastAsia="ＭＳ ゴシック" w:hAnsi="ＭＳ ゴシック" w:hint="eastAsia"/>
                <w:sz w:val="18"/>
                <w:szCs w:val="18"/>
                <w:rPrChange w:id="1386" w:author="なし" w:date="2016-10-25T21:39:00Z">
                  <w:rPr>
                    <w:rFonts w:asciiTheme="minorEastAsia" w:hAnsiTheme="minorEastAsia" w:hint="eastAsia"/>
                    <w:sz w:val="18"/>
                    <w:szCs w:val="18"/>
                  </w:rPr>
                </w:rPrChange>
              </w:rPr>
              <w:t>変更前</w:t>
            </w:r>
          </w:p>
        </w:tc>
        <w:tc>
          <w:tcPr>
            <w:tcW w:w="1985" w:type="dxa"/>
          </w:tcPr>
          <w:p>
            <w:pPr>
              <w:rPr>
                <w:rFonts w:ascii="ＭＳ ゴシック" w:eastAsia="ＭＳ ゴシック" w:hAnsi="ＭＳ ゴシック"/>
                <w:sz w:val="22"/>
                <w:rPrChange w:id="1387" w:author="なし" w:date="2016-10-25T21:39:00Z">
                  <w:rPr>
                    <w:rFonts w:asciiTheme="minorEastAsia" w:hAnsiTheme="minorEastAsia"/>
                    <w:sz w:val="22"/>
                  </w:rPr>
                </w:rPrChange>
              </w:rPr>
            </w:pPr>
          </w:p>
        </w:tc>
        <w:tc>
          <w:tcPr>
            <w:tcW w:w="2268" w:type="dxa"/>
            <w:vAlign w:val="center"/>
          </w:tcPr>
          <w:p>
            <w:pPr>
              <w:rPr>
                <w:rFonts w:ascii="ＭＳ ゴシック" w:eastAsia="ＭＳ ゴシック" w:hAnsi="ＭＳ ゴシック"/>
                <w:sz w:val="22"/>
                <w:rPrChange w:id="1388" w:author="なし" w:date="2016-10-25T21:39:00Z">
                  <w:rPr>
                    <w:rFonts w:asciiTheme="minorEastAsia" w:hAnsiTheme="minorEastAsia"/>
                    <w:sz w:val="22"/>
                  </w:rPr>
                </w:rPrChange>
              </w:rPr>
            </w:pPr>
          </w:p>
        </w:tc>
        <w:tc>
          <w:tcPr>
            <w:tcW w:w="2126" w:type="dxa"/>
            <w:vAlign w:val="center"/>
          </w:tcPr>
          <w:p>
            <w:pPr>
              <w:jc w:val="right"/>
              <w:rPr>
                <w:rFonts w:ascii="ＭＳ ゴシック" w:eastAsia="ＭＳ ゴシック" w:hAnsi="ＭＳ ゴシック"/>
                <w:sz w:val="22"/>
                <w:rPrChange w:id="1389" w:author="なし" w:date="2016-10-25T21:39:00Z">
                  <w:rPr>
                    <w:rFonts w:asciiTheme="minorEastAsia" w:hAnsiTheme="minorEastAsia"/>
                    <w:sz w:val="22"/>
                  </w:rPr>
                </w:rPrChange>
              </w:rPr>
            </w:pPr>
          </w:p>
        </w:tc>
        <w:tc>
          <w:tcPr>
            <w:tcW w:w="2126" w:type="dxa"/>
            <w:vAlign w:val="center"/>
          </w:tcPr>
          <w:p>
            <w:pPr>
              <w:jc w:val="right"/>
              <w:rPr>
                <w:rFonts w:ascii="ＭＳ ゴシック" w:eastAsia="ＭＳ ゴシック" w:hAnsi="ＭＳ ゴシック"/>
                <w:sz w:val="22"/>
                <w:rPrChange w:id="1390" w:author="なし" w:date="2016-10-25T21:39:00Z">
                  <w:rPr>
                    <w:rFonts w:asciiTheme="minorEastAsia" w:hAnsiTheme="minorEastAsia"/>
                    <w:sz w:val="22"/>
                  </w:rPr>
                </w:rPrChange>
              </w:rPr>
            </w:pPr>
          </w:p>
        </w:tc>
      </w:tr>
      <w:tr>
        <w:trPr>
          <w:trHeight w:val="752"/>
        </w:trPr>
        <w:tc>
          <w:tcPr>
            <w:tcW w:w="817" w:type="dxa"/>
            <w:vAlign w:val="center"/>
          </w:tcPr>
          <w:p>
            <w:pPr>
              <w:jc w:val="center"/>
              <w:rPr>
                <w:rFonts w:ascii="ＭＳ ゴシック" w:eastAsia="ＭＳ ゴシック" w:hAnsi="ＭＳ ゴシック"/>
                <w:sz w:val="18"/>
                <w:szCs w:val="18"/>
                <w:rPrChange w:id="1391" w:author="なし" w:date="2016-10-25T21:39:00Z">
                  <w:rPr>
                    <w:rFonts w:asciiTheme="minorEastAsia" w:hAnsiTheme="minorEastAsia"/>
                    <w:sz w:val="18"/>
                    <w:szCs w:val="18"/>
                  </w:rPr>
                </w:rPrChange>
              </w:rPr>
            </w:pPr>
            <w:r>
              <w:rPr>
                <w:rFonts w:ascii="ＭＳ ゴシック" w:eastAsia="ＭＳ ゴシック" w:hAnsi="ＭＳ ゴシック" w:hint="eastAsia"/>
                <w:sz w:val="18"/>
                <w:szCs w:val="18"/>
                <w:rPrChange w:id="1392" w:author="なし" w:date="2016-10-25T21:39:00Z">
                  <w:rPr>
                    <w:rFonts w:asciiTheme="minorEastAsia" w:hAnsiTheme="minorEastAsia" w:hint="eastAsia"/>
                    <w:sz w:val="18"/>
                    <w:szCs w:val="18"/>
                  </w:rPr>
                </w:rPrChange>
              </w:rPr>
              <w:t>変更後</w:t>
            </w:r>
          </w:p>
        </w:tc>
        <w:tc>
          <w:tcPr>
            <w:tcW w:w="1985" w:type="dxa"/>
          </w:tcPr>
          <w:p>
            <w:pPr>
              <w:rPr>
                <w:rFonts w:ascii="ＭＳ ゴシック" w:eastAsia="ＭＳ ゴシック" w:hAnsi="ＭＳ ゴシック"/>
                <w:sz w:val="22"/>
                <w:rPrChange w:id="1393" w:author="なし" w:date="2016-10-25T21:39:00Z">
                  <w:rPr>
                    <w:rFonts w:asciiTheme="minorEastAsia" w:hAnsiTheme="minorEastAsia"/>
                    <w:sz w:val="22"/>
                  </w:rPr>
                </w:rPrChange>
              </w:rPr>
            </w:pPr>
          </w:p>
        </w:tc>
        <w:tc>
          <w:tcPr>
            <w:tcW w:w="2268" w:type="dxa"/>
            <w:vAlign w:val="center"/>
          </w:tcPr>
          <w:p>
            <w:pPr>
              <w:rPr>
                <w:rFonts w:ascii="ＭＳ ゴシック" w:eastAsia="ＭＳ ゴシック" w:hAnsi="ＭＳ ゴシック"/>
                <w:sz w:val="22"/>
                <w:rPrChange w:id="1394" w:author="なし" w:date="2016-10-25T21:39:00Z">
                  <w:rPr>
                    <w:rFonts w:asciiTheme="minorEastAsia" w:hAnsiTheme="minorEastAsia"/>
                    <w:sz w:val="22"/>
                  </w:rPr>
                </w:rPrChange>
              </w:rPr>
            </w:pPr>
          </w:p>
        </w:tc>
        <w:tc>
          <w:tcPr>
            <w:tcW w:w="2126" w:type="dxa"/>
            <w:vAlign w:val="center"/>
          </w:tcPr>
          <w:p>
            <w:pPr>
              <w:jc w:val="right"/>
              <w:rPr>
                <w:rFonts w:ascii="ＭＳ ゴシック" w:eastAsia="ＭＳ ゴシック" w:hAnsi="ＭＳ ゴシック"/>
                <w:sz w:val="22"/>
                <w:rPrChange w:id="1395" w:author="なし" w:date="2016-10-25T21:39:00Z">
                  <w:rPr>
                    <w:rFonts w:asciiTheme="minorEastAsia" w:hAnsiTheme="minorEastAsia"/>
                    <w:sz w:val="22"/>
                  </w:rPr>
                </w:rPrChange>
              </w:rPr>
            </w:pPr>
          </w:p>
        </w:tc>
        <w:tc>
          <w:tcPr>
            <w:tcW w:w="2126" w:type="dxa"/>
            <w:vAlign w:val="center"/>
          </w:tcPr>
          <w:p>
            <w:pPr>
              <w:jc w:val="right"/>
              <w:rPr>
                <w:rFonts w:ascii="ＭＳ ゴシック" w:eastAsia="ＭＳ ゴシック" w:hAnsi="ＭＳ ゴシック"/>
                <w:sz w:val="22"/>
                <w:rPrChange w:id="1396" w:author="なし" w:date="2016-10-25T21:39:00Z">
                  <w:rPr>
                    <w:rFonts w:asciiTheme="minorEastAsia" w:hAnsiTheme="minorEastAsia"/>
                    <w:sz w:val="22"/>
                  </w:rPr>
                </w:rPrChange>
              </w:rPr>
            </w:pPr>
          </w:p>
        </w:tc>
      </w:tr>
    </w:tbl>
    <w:p>
      <w:pPr>
        <w:rPr>
          <w:rFonts w:ascii="ＭＳ ゴシック" w:eastAsia="ＭＳ ゴシック" w:hAnsi="ＭＳ ゴシック"/>
          <w:sz w:val="22"/>
          <w:rPrChange w:id="1397"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398" w:author="なし" w:date="2016-10-25T21:39:00Z">
            <w:rPr>
              <w:rFonts w:asciiTheme="minorEastAsia" w:hAnsiTheme="minorEastAsia"/>
              <w:sz w:val="22"/>
            </w:rPr>
          </w:rPrChange>
        </w:rPr>
      </w:pPr>
    </w:p>
    <w:p>
      <w:pPr>
        <w:jc w:val="left"/>
        <w:rPr>
          <w:rFonts w:ascii="ＭＳ ゴシック" w:eastAsia="ＭＳ ゴシック" w:hAnsi="ＭＳ ゴシック"/>
          <w:b/>
          <w:sz w:val="22"/>
          <w:rPrChange w:id="1399" w:author="なし" w:date="2016-10-25T21:39:00Z">
            <w:rPr>
              <w:rFonts w:asciiTheme="minorEastAsia" w:hAnsiTheme="minorEastAsia"/>
              <w:b/>
              <w:sz w:val="22"/>
            </w:rPr>
          </w:rPrChange>
        </w:rPr>
      </w:pPr>
      <w:r>
        <w:rPr>
          <w:rFonts w:ascii="ＭＳ ゴシック" w:eastAsia="ＭＳ ゴシック" w:hAnsi="ＭＳ ゴシック"/>
          <w:sz w:val="22"/>
          <w:rPrChange w:id="1400"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第１－１０（第１２条関係）</w:t>
      </w:r>
    </w:p>
    <w:p>
      <w:pPr>
        <w:rPr>
          <w:rFonts w:ascii="ＭＳ ゴシック" w:eastAsia="ＭＳ ゴシック" w:hAnsi="ＭＳ ゴシック"/>
          <w:sz w:val="22"/>
          <w:rPrChange w:id="1401"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402" w:author="なし" w:date="2016-10-25T21:39:00Z">
            <w:rPr>
              <w:rFonts w:asciiTheme="minorEastAsia" w:hAnsiTheme="minorEastAsia"/>
              <w:sz w:val="22"/>
            </w:rPr>
          </w:rPrChange>
        </w:rPr>
      </w:pPr>
      <w:r>
        <w:rPr>
          <w:rFonts w:ascii="ＭＳ ゴシック" w:eastAsia="ＭＳ ゴシック" w:hAnsi="ＭＳ ゴシック" w:hint="eastAsia"/>
          <w:sz w:val="22"/>
          <w:rPrChange w:id="1403"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1404"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1405" w:author="なし" w:date="2016-10-25T21:39:00Z">
            <w:rPr>
              <w:rFonts w:asciiTheme="minorEastAsia" w:hAnsiTheme="minorEastAsia"/>
              <w:sz w:val="22"/>
            </w:rPr>
          </w:rPrChange>
        </w:rPr>
      </w:pPr>
      <w:r>
        <w:rPr>
          <w:rFonts w:ascii="ＭＳ ゴシック" w:eastAsia="ＭＳ ゴシック" w:hAnsi="ＭＳ ゴシック" w:hint="eastAsia"/>
          <w:sz w:val="22"/>
          <w:rPrChange w:id="1406"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40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08"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140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10"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141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12"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1413"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414" w:author="なし" w:date="2016-10-25T21:39:00Z">
            <w:rPr>
              <w:rFonts w:asciiTheme="minorEastAsia" w:hAnsiTheme="minorEastAsia"/>
              <w:sz w:val="22"/>
            </w:rPr>
          </w:rPrChange>
        </w:rPr>
      </w:pPr>
      <w:r>
        <w:rPr>
          <w:rFonts w:ascii="ＭＳ ゴシック" w:eastAsia="ＭＳ ゴシック" w:hAnsi="ＭＳ ゴシック" w:hint="eastAsia"/>
          <w:sz w:val="22"/>
          <w:rPrChange w:id="1415"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141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17"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1418"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419" w:author="なし" w:date="2016-10-25T21:39:00Z">
            <w:rPr>
              <w:rFonts w:asciiTheme="minorEastAsia" w:hAnsiTheme="minorEastAsia"/>
              <w:sz w:val="22"/>
            </w:rPr>
          </w:rPrChange>
        </w:rPr>
      </w:pPr>
      <w:r>
        <w:rPr>
          <w:rFonts w:ascii="ＭＳ ゴシック" w:eastAsia="ＭＳ ゴシック" w:hAnsi="ＭＳ ゴシック"/>
          <w:sz w:val="22"/>
          <w:rPrChange w:id="1420"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1421" w:author="なし" w:date="2016-10-25T21:39:00Z">
            <w:rPr>
              <w:rFonts w:asciiTheme="minorEastAsia" w:hAnsiTheme="minorEastAsia"/>
              <w:sz w:val="22"/>
            </w:rPr>
          </w:rPrChange>
        </w:rPr>
      </w:pPr>
      <w:r>
        <w:rPr>
          <w:rFonts w:ascii="ＭＳ ゴシック" w:eastAsia="ＭＳ ゴシック" w:hAnsi="ＭＳ ゴシック"/>
          <w:sz w:val="22"/>
          <w:rPrChange w:id="1422"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1423" w:author="なし" w:date="2016-10-25T21:39:00Z">
            <w:rPr>
              <w:rFonts w:asciiTheme="minorEastAsia" w:hAnsiTheme="minorEastAsia"/>
              <w:sz w:val="22"/>
            </w:rPr>
          </w:rPrChange>
        </w:rPr>
      </w:pPr>
      <w:r>
        <w:rPr>
          <w:rFonts w:ascii="ＭＳ ゴシック" w:eastAsia="ＭＳ ゴシック" w:hAnsi="ＭＳ ゴシック"/>
          <w:sz w:val="22"/>
          <w:rPrChange w:id="142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25" w:author="なし" w:date="2016-10-25T21:39:00Z">
            <w:rPr>
              <w:rFonts w:asciiTheme="minorEastAsia" w:hAnsiTheme="minorEastAsia" w:hint="eastAsia"/>
              <w:sz w:val="22"/>
            </w:rPr>
          </w:rPrChange>
        </w:rPr>
        <w:t>代</w:t>
      </w:r>
      <w:r>
        <w:rPr>
          <w:rFonts w:ascii="ＭＳ ゴシック" w:eastAsia="ＭＳ ゴシック" w:hAnsi="ＭＳ ゴシック"/>
          <w:sz w:val="22"/>
          <w:rPrChange w:id="142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27" w:author="なし" w:date="2016-10-25T21:39:00Z">
            <w:rPr>
              <w:rFonts w:asciiTheme="minorEastAsia" w:hAnsiTheme="minorEastAsia" w:hint="eastAsia"/>
              <w:sz w:val="22"/>
            </w:rPr>
          </w:rPrChange>
        </w:rPr>
        <w:t>表</w:t>
      </w:r>
      <w:r>
        <w:rPr>
          <w:rFonts w:ascii="ＭＳ ゴシック" w:eastAsia="ＭＳ ゴシック" w:hAnsi="ＭＳ ゴシック"/>
          <w:sz w:val="22"/>
          <w:rPrChange w:id="142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29" w:author="なし" w:date="2016-10-25T21:39:00Z">
            <w:rPr>
              <w:rFonts w:asciiTheme="minorEastAsia" w:hAnsiTheme="minorEastAsia" w:hint="eastAsia"/>
              <w:sz w:val="22"/>
            </w:rPr>
          </w:rPrChange>
        </w:rPr>
        <w:t>者</w:t>
      </w:r>
      <w:r>
        <w:rPr>
          <w:rFonts w:ascii="ＭＳ ゴシック" w:eastAsia="ＭＳ ゴシック" w:hAnsi="ＭＳ ゴシック"/>
          <w:sz w:val="22"/>
          <w:rPrChange w:id="143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31"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43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33"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43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35"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43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37" w:author="なし" w:date="2016-10-25T21:39:00Z">
            <w:rPr>
              <w:rFonts w:asciiTheme="minorEastAsia" w:hAnsiTheme="minorEastAsia" w:hint="eastAsia"/>
              <w:sz w:val="22"/>
            </w:rPr>
          </w:rPrChange>
        </w:rPr>
        <w:t>印</w:t>
      </w:r>
    </w:p>
    <w:p>
      <w:pPr>
        <w:rPr>
          <w:rFonts w:ascii="ＭＳ ゴシック" w:eastAsia="ＭＳ ゴシック" w:hAnsi="ＭＳ ゴシック"/>
          <w:sz w:val="22"/>
          <w:rPrChange w:id="1438" w:author="なし" w:date="2016-10-25T21:39:00Z">
            <w:rPr>
              <w:rFonts w:asciiTheme="minorEastAsia" w:hAnsiTheme="minorEastAsia"/>
              <w:sz w:val="22"/>
            </w:rPr>
          </w:rPrChange>
        </w:rPr>
      </w:pPr>
    </w:p>
    <w:p>
      <w:pPr>
        <w:rPr>
          <w:rFonts w:ascii="ＭＳ ゴシック" w:eastAsia="ＭＳ ゴシック" w:hAnsi="ＭＳ ゴシック"/>
          <w:sz w:val="22"/>
          <w:rPrChange w:id="1439"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440" w:author="なし" w:date="2016-10-25T21:39:00Z">
            <w:rPr>
              <w:rFonts w:asciiTheme="minorEastAsia" w:hAnsiTheme="minorEastAsia"/>
              <w:sz w:val="22"/>
            </w:rPr>
          </w:rPrChange>
        </w:rPr>
      </w:pPr>
      <w:r>
        <w:rPr>
          <w:rFonts w:ascii="ＭＳ ゴシック" w:eastAsia="ＭＳ ゴシック" w:hAnsi="ＭＳ ゴシック" w:hint="eastAsia"/>
          <w:sz w:val="22"/>
          <w:rPrChange w:id="1441"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44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43"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1444"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445" w:author="なし" w:date="2016-10-25T21:39:00Z">
            <w:rPr>
              <w:rFonts w:asciiTheme="minorEastAsia" w:hAnsiTheme="minorEastAsia" w:hint="eastAsia"/>
              <w:sz w:val="22"/>
            </w:rPr>
          </w:rPrChange>
        </w:rPr>
        <w:t>交付申請取下届出書</w:t>
      </w:r>
    </w:p>
    <w:p>
      <w:pPr>
        <w:rPr>
          <w:rFonts w:ascii="ＭＳ ゴシック" w:eastAsia="ＭＳ ゴシック" w:hAnsi="ＭＳ ゴシック"/>
          <w:sz w:val="22"/>
          <w:rPrChange w:id="1446" w:author="なし" w:date="2016-10-25T21:39:00Z">
            <w:rPr>
              <w:rFonts w:asciiTheme="minorEastAsia" w:hAnsiTheme="minorEastAsia"/>
              <w:sz w:val="22"/>
            </w:rPr>
          </w:rPrChange>
        </w:rPr>
      </w:pPr>
    </w:p>
    <w:p>
      <w:pPr>
        <w:rPr>
          <w:rFonts w:ascii="ＭＳ ゴシック" w:eastAsia="ＭＳ ゴシック" w:hAnsi="ＭＳ ゴシック"/>
          <w:sz w:val="22"/>
          <w:rPrChange w:id="1447"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448" w:author="なし" w:date="2016-10-25T21:39:00Z">
            <w:rPr>
              <w:rFonts w:asciiTheme="minorEastAsia" w:hAnsiTheme="minorEastAsia"/>
              <w:sz w:val="22"/>
            </w:rPr>
          </w:rPrChange>
        </w:rPr>
      </w:pPr>
      <w:r>
        <w:rPr>
          <w:rFonts w:ascii="ＭＳ ゴシック" w:eastAsia="ＭＳ ゴシック" w:hAnsi="ＭＳ ゴシック" w:hint="eastAsia"/>
          <w:sz w:val="22"/>
          <w:rPrChange w:id="1449"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45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51" w:author="なし" w:date="2016-10-25T21:39:00Z">
            <w:rPr>
              <w:rFonts w:asciiTheme="minorEastAsia" w:hAnsiTheme="minorEastAsia" w:hint="eastAsia"/>
              <w:sz w:val="22"/>
            </w:rPr>
          </w:rPrChange>
        </w:rPr>
        <w:t>年</w:t>
      </w:r>
      <w:r>
        <w:rPr>
          <w:rFonts w:ascii="ＭＳ ゴシック" w:eastAsia="ＭＳ ゴシック" w:hAnsi="ＭＳ ゴシック"/>
          <w:sz w:val="22"/>
          <w:rPrChange w:id="145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53" w:author="なし" w:date="2016-10-25T21:39:00Z">
            <w:rPr>
              <w:rFonts w:asciiTheme="minorEastAsia" w:hAnsiTheme="minorEastAsia" w:hint="eastAsia"/>
              <w:sz w:val="22"/>
            </w:rPr>
          </w:rPrChange>
        </w:rPr>
        <w:t>月</w:t>
      </w:r>
      <w:r>
        <w:rPr>
          <w:rFonts w:ascii="ＭＳ ゴシック" w:eastAsia="ＭＳ ゴシック" w:hAnsi="ＭＳ ゴシック"/>
          <w:sz w:val="22"/>
          <w:rPrChange w:id="145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55" w:author="なし" w:date="2016-10-25T21:39:00Z">
            <w:rPr>
              <w:rFonts w:asciiTheme="minorEastAsia" w:hAnsiTheme="minorEastAsia" w:hint="eastAsia"/>
              <w:sz w:val="22"/>
            </w:rPr>
          </w:rPrChange>
        </w:rPr>
        <w:t>日付け</w:t>
      </w:r>
      <w:r>
        <w:rPr>
          <w:rFonts w:ascii="ＭＳ ゴシック" w:eastAsia="ＭＳ ゴシック" w:hAnsi="ＭＳ ゴシック"/>
          <w:sz w:val="22"/>
          <w:rPrChange w:id="145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57" w:author="なし" w:date="2016-10-25T21:39:00Z">
            <w:rPr>
              <w:rFonts w:asciiTheme="minorEastAsia" w:hAnsiTheme="minorEastAsia" w:hint="eastAsia"/>
              <w:sz w:val="22"/>
            </w:rPr>
          </w:rPrChange>
        </w:rPr>
        <w:t>第</w:t>
      </w:r>
      <w:r>
        <w:rPr>
          <w:rFonts w:ascii="ＭＳ ゴシック" w:eastAsia="ＭＳ ゴシック" w:hAnsi="ＭＳ ゴシック"/>
          <w:sz w:val="22"/>
          <w:rPrChange w:id="145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59" w:author="なし" w:date="2016-10-25T21:39:00Z">
            <w:rPr>
              <w:rFonts w:asciiTheme="minorEastAsia" w:hAnsiTheme="minorEastAsia" w:hint="eastAsia"/>
              <w:sz w:val="22"/>
            </w:rPr>
          </w:rPrChange>
        </w:rPr>
        <w:t>号をもって補助金交付決定通知のありました標記補助金については、下記のとおり不服があるので、補助金等に係る予算の執行の適正化に関する法律（昭和</w:t>
      </w:r>
      <w:r>
        <w:rPr>
          <w:rFonts w:ascii="ＭＳ ゴシック" w:eastAsia="ＭＳ ゴシック" w:hAnsi="ＭＳ ゴシック" w:hint="eastAsia"/>
          <w:sz w:val="22"/>
        </w:rPr>
        <w:t>３０</w:t>
      </w:r>
      <w:r>
        <w:rPr>
          <w:rFonts w:ascii="ＭＳ ゴシック" w:eastAsia="ＭＳ ゴシック" w:hAnsi="ＭＳ ゴシック"/>
          <w:sz w:val="22"/>
          <w:rPrChange w:id="1460" w:author="なし" w:date="2016-10-25T21:39:00Z">
            <w:rPr>
              <w:rFonts w:asciiTheme="minorEastAsia" w:hAnsiTheme="minorEastAsia"/>
              <w:sz w:val="22"/>
            </w:rPr>
          </w:rPrChange>
        </w:rPr>
        <w:t>年法律第</w:t>
      </w:r>
      <w:r>
        <w:rPr>
          <w:rFonts w:ascii="ＭＳ ゴシック" w:eastAsia="ＭＳ ゴシック" w:hAnsi="ＭＳ ゴシック" w:hint="eastAsia"/>
          <w:sz w:val="22"/>
        </w:rPr>
        <w:t>１７９</w:t>
      </w:r>
      <w:r>
        <w:rPr>
          <w:rFonts w:ascii="ＭＳ ゴシック" w:eastAsia="ＭＳ ゴシック" w:hAnsi="ＭＳ ゴシック"/>
          <w:sz w:val="22"/>
          <w:rPrChange w:id="1461" w:author="なし" w:date="2016-10-25T21:39:00Z">
            <w:rPr>
              <w:rFonts w:asciiTheme="minorEastAsia" w:hAnsiTheme="minorEastAsia"/>
              <w:sz w:val="22"/>
            </w:rPr>
          </w:rPrChange>
        </w:rPr>
        <w:t>号）第９条の規定に基づき、交付申請を取り下げます。</w:t>
      </w:r>
    </w:p>
    <w:p>
      <w:pPr>
        <w:rPr>
          <w:rFonts w:ascii="ＭＳ ゴシック" w:eastAsia="ＭＳ ゴシック" w:hAnsi="ＭＳ ゴシック"/>
          <w:sz w:val="22"/>
          <w:rPrChange w:id="1462" w:author="なし" w:date="2016-10-25T21:39:00Z">
            <w:rPr>
              <w:rFonts w:asciiTheme="minorEastAsia" w:hAnsiTheme="minorEastAsia"/>
              <w:sz w:val="22"/>
            </w:rPr>
          </w:rPrChange>
        </w:rPr>
      </w:pPr>
    </w:p>
    <w:p>
      <w:pPr>
        <w:rPr>
          <w:rFonts w:ascii="ＭＳ ゴシック" w:eastAsia="ＭＳ ゴシック" w:hAnsi="ＭＳ ゴシック"/>
          <w:sz w:val="22"/>
          <w:rPrChange w:id="1463" w:author="なし" w:date="2016-10-25T21:39:00Z">
            <w:rPr>
              <w:rFonts w:asciiTheme="minorEastAsia" w:hAnsiTheme="minorEastAsia"/>
              <w:sz w:val="22"/>
            </w:rPr>
          </w:rPrChange>
        </w:rPr>
      </w:pPr>
    </w:p>
    <w:p>
      <w:pPr>
        <w:pStyle w:val="a9"/>
        <w:rPr>
          <w:rFonts w:ascii="ＭＳ ゴシック" w:eastAsia="ＭＳ ゴシック" w:hAnsi="ＭＳ ゴシック"/>
          <w:rPrChange w:id="1464" w:author="なし" w:date="2016-10-25T21:39:00Z">
            <w:rPr/>
          </w:rPrChange>
        </w:rPr>
      </w:pPr>
      <w:r>
        <w:rPr>
          <w:rFonts w:ascii="ＭＳ ゴシック" w:eastAsia="ＭＳ ゴシック" w:hAnsi="ＭＳ ゴシック" w:hint="eastAsia"/>
          <w:rPrChange w:id="1465" w:author="なし" w:date="2016-10-25T21:39:00Z">
            <w:rPr>
              <w:rFonts w:hint="eastAsia"/>
            </w:rPr>
          </w:rPrChange>
        </w:rPr>
        <w:t>記</w:t>
      </w:r>
    </w:p>
    <w:p>
      <w:pPr>
        <w:widowControl/>
        <w:jc w:val="left"/>
        <w:rPr>
          <w:rFonts w:ascii="ＭＳ ゴシック" w:eastAsia="ＭＳ ゴシック" w:hAnsi="ＭＳ ゴシック"/>
          <w:sz w:val="22"/>
          <w:rPrChange w:id="1466"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467"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468" w:author="なし" w:date="2016-10-25T21:39:00Z">
            <w:rPr>
              <w:rFonts w:asciiTheme="minorEastAsia" w:hAnsiTheme="minorEastAsia"/>
              <w:sz w:val="22"/>
            </w:rPr>
          </w:rPrChange>
        </w:rPr>
      </w:pPr>
      <w:r>
        <w:rPr>
          <w:rFonts w:ascii="ＭＳ ゴシック" w:eastAsia="ＭＳ ゴシック" w:hAnsi="ＭＳ ゴシック" w:hint="eastAsia"/>
          <w:sz w:val="22"/>
          <w:rPrChange w:id="1469" w:author="なし" w:date="2016-10-25T21:39:00Z">
            <w:rPr>
              <w:rFonts w:asciiTheme="minorEastAsia" w:hAnsiTheme="minorEastAsia" w:hint="eastAsia"/>
              <w:sz w:val="22"/>
            </w:rPr>
          </w:rPrChange>
        </w:rPr>
        <w:t>１．交付申請年月日及び番号</w:t>
      </w:r>
    </w:p>
    <w:p>
      <w:pPr>
        <w:widowControl/>
        <w:jc w:val="left"/>
        <w:rPr>
          <w:rFonts w:ascii="ＭＳ ゴシック" w:eastAsia="ＭＳ ゴシック" w:hAnsi="ＭＳ ゴシック"/>
          <w:sz w:val="22"/>
          <w:rPrChange w:id="1470"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471" w:author="なし" w:date="2016-10-25T21:39:00Z">
            <w:rPr>
              <w:rFonts w:asciiTheme="minorEastAsia" w:hAnsiTheme="minorEastAsia"/>
              <w:sz w:val="22"/>
            </w:rPr>
          </w:rPrChange>
        </w:rPr>
      </w:pPr>
      <w:r>
        <w:rPr>
          <w:rFonts w:ascii="ＭＳ ゴシック" w:eastAsia="ＭＳ ゴシック" w:hAnsi="ＭＳ ゴシック" w:hint="eastAsia"/>
          <w:sz w:val="22"/>
          <w:rPrChange w:id="1472" w:author="なし" w:date="2016-10-25T21:39:00Z">
            <w:rPr>
              <w:rFonts w:asciiTheme="minorEastAsia" w:hAnsiTheme="minorEastAsia" w:hint="eastAsia"/>
              <w:sz w:val="22"/>
            </w:rPr>
          </w:rPrChange>
        </w:rPr>
        <w:t>２．補助金の額</w:t>
      </w:r>
    </w:p>
    <w:p>
      <w:pPr>
        <w:widowControl/>
        <w:jc w:val="left"/>
        <w:rPr>
          <w:rFonts w:ascii="ＭＳ ゴシック" w:eastAsia="ＭＳ ゴシック" w:hAnsi="ＭＳ ゴシック"/>
          <w:sz w:val="22"/>
          <w:rPrChange w:id="1473"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474" w:author="なし" w:date="2016-10-25T21:39:00Z">
            <w:rPr>
              <w:rFonts w:asciiTheme="minorEastAsia" w:hAnsiTheme="minorEastAsia"/>
              <w:sz w:val="22"/>
            </w:rPr>
          </w:rPrChange>
        </w:rPr>
      </w:pPr>
      <w:r>
        <w:rPr>
          <w:rFonts w:ascii="ＭＳ ゴシック" w:eastAsia="ＭＳ ゴシック" w:hAnsi="ＭＳ ゴシック" w:hint="eastAsia"/>
          <w:sz w:val="22"/>
          <w:rPrChange w:id="1475" w:author="なし" w:date="2016-10-25T21:39:00Z">
            <w:rPr>
              <w:rFonts w:asciiTheme="minorEastAsia" w:hAnsiTheme="minorEastAsia" w:hint="eastAsia"/>
              <w:sz w:val="22"/>
            </w:rPr>
          </w:rPrChange>
        </w:rPr>
        <w:t>３．不服のある交付の決定の内容又は交付決定に付された条件</w:t>
      </w:r>
    </w:p>
    <w:p>
      <w:pPr>
        <w:widowControl/>
        <w:jc w:val="left"/>
        <w:rPr>
          <w:rFonts w:ascii="ＭＳ ゴシック" w:eastAsia="ＭＳ ゴシック" w:hAnsi="ＭＳ ゴシック"/>
          <w:sz w:val="22"/>
          <w:rPrChange w:id="1476"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477" w:author="なし" w:date="2016-10-25T21:39:00Z">
            <w:rPr>
              <w:rFonts w:asciiTheme="minorEastAsia" w:hAnsiTheme="minorEastAsia"/>
              <w:sz w:val="22"/>
            </w:rPr>
          </w:rPrChange>
        </w:rPr>
      </w:pPr>
      <w:r>
        <w:rPr>
          <w:rFonts w:ascii="ＭＳ ゴシック" w:eastAsia="ＭＳ ゴシック" w:hAnsi="ＭＳ ゴシック" w:hint="eastAsia"/>
          <w:sz w:val="22"/>
          <w:rPrChange w:id="1478" w:author="なし" w:date="2016-10-25T21:39:00Z">
            <w:rPr>
              <w:rFonts w:asciiTheme="minorEastAsia" w:hAnsiTheme="minorEastAsia" w:hint="eastAsia"/>
              <w:sz w:val="22"/>
            </w:rPr>
          </w:rPrChange>
        </w:rPr>
        <w:t>４．取り下げる理由</w:t>
      </w:r>
    </w:p>
    <w:p>
      <w:pPr>
        <w:widowControl/>
        <w:jc w:val="left"/>
        <w:rPr>
          <w:rFonts w:ascii="ＭＳ ゴシック" w:eastAsia="ＭＳ ゴシック" w:hAnsi="ＭＳ ゴシック"/>
          <w:sz w:val="22"/>
          <w:rPrChange w:id="1479" w:author="なし" w:date="2016-10-25T21:39:00Z">
            <w:rPr>
              <w:rFonts w:asciiTheme="minorEastAsia" w:hAnsiTheme="minorEastAsia"/>
              <w:sz w:val="22"/>
            </w:rPr>
          </w:rPrChange>
        </w:rPr>
      </w:pPr>
    </w:p>
    <w:p>
      <w:pPr>
        <w:rPr>
          <w:rFonts w:ascii="ＭＳ ゴシック" w:eastAsia="ＭＳ ゴシック" w:hAnsi="ＭＳ ゴシック"/>
          <w:b/>
          <w:sz w:val="22"/>
          <w:rPrChange w:id="1480" w:author="なし" w:date="2016-10-25T21:39:00Z">
            <w:rPr>
              <w:rFonts w:asciiTheme="minorEastAsia" w:hAnsiTheme="minorEastAsia"/>
              <w:b/>
              <w:sz w:val="22"/>
            </w:rPr>
          </w:rPrChange>
        </w:rPr>
      </w:pPr>
      <w:r>
        <w:rPr>
          <w:rFonts w:ascii="ＭＳ ゴシック" w:eastAsia="ＭＳ ゴシック" w:hAnsi="ＭＳ ゴシック"/>
          <w:sz w:val="22"/>
          <w:rPrChange w:id="1481"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第１－１１（第１３条関係）</w:t>
      </w:r>
    </w:p>
    <w:p>
      <w:pPr>
        <w:rPr>
          <w:rFonts w:ascii="ＭＳ ゴシック" w:eastAsia="ＭＳ ゴシック" w:hAnsi="ＭＳ ゴシック"/>
          <w:sz w:val="22"/>
          <w:rPrChange w:id="1482"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483" w:author="なし" w:date="2016-10-25T21:39:00Z">
            <w:rPr>
              <w:rFonts w:asciiTheme="minorEastAsia" w:hAnsiTheme="minorEastAsia"/>
              <w:sz w:val="22"/>
            </w:rPr>
          </w:rPrChange>
        </w:rPr>
      </w:pPr>
      <w:r>
        <w:rPr>
          <w:rFonts w:ascii="ＭＳ ゴシック" w:eastAsia="ＭＳ ゴシック" w:hAnsi="ＭＳ ゴシック" w:hint="eastAsia"/>
          <w:sz w:val="22"/>
          <w:rPrChange w:id="1484"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1485"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1486" w:author="なし" w:date="2016-10-25T21:39:00Z">
            <w:rPr>
              <w:rFonts w:asciiTheme="minorEastAsia" w:hAnsiTheme="minorEastAsia"/>
              <w:sz w:val="22"/>
            </w:rPr>
          </w:rPrChange>
        </w:rPr>
      </w:pPr>
      <w:r>
        <w:rPr>
          <w:rFonts w:ascii="ＭＳ ゴシック" w:eastAsia="ＭＳ ゴシック" w:hAnsi="ＭＳ ゴシック" w:hint="eastAsia"/>
          <w:sz w:val="22"/>
          <w:rPrChange w:id="1487"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48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89"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149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91"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149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93"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1494"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495" w:author="なし" w:date="2016-10-25T21:39:00Z">
            <w:rPr>
              <w:rFonts w:asciiTheme="minorEastAsia" w:hAnsiTheme="minorEastAsia"/>
              <w:sz w:val="22"/>
            </w:rPr>
          </w:rPrChange>
        </w:rPr>
      </w:pPr>
      <w:r>
        <w:rPr>
          <w:rFonts w:ascii="ＭＳ ゴシック" w:eastAsia="ＭＳ ゴシック" w:hAnsi="ＭＳ ゴシック" w:hint="eastAsia"/>
          <w:sz w:val="22"/>
          <w:rPrChange w:id="1496"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149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498"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1499"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500" w:author="なし" w:date="2016-10-25T21:39:00Z">
            <w:rPr>
              <w:rFonts w:asciiTheme="minorEastAsia" w:hAnsiTheme="minorEastAsia"/>
              <w:sz w:val="22"/>
            </w:rPr>
          </w:rPrChange>
        </w:rPr>
      </w:pPr>
      <w:r>
        <w:rPr>
          <w:rFonts w:ascii="ＭＳ ゴシック" w:eastAsia="ＭＳ ゴシック" w:hAnsi="ＭＳ ゴシック"/>
          <w:sz w:val="22"/>
          <w:rPrChange w:id="1501"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1502" w:author="なし" w:date="2016-10-25T21:39:00Z">
            <w:rPr>
              <w:rFonts w:asciiTheme="minorEastAsia" w:hAnsiTheme="minorEastAsia"/>
              <w:sz w:val="22"/>
            </w:rPr>
          </w:rPrChange>
        </w:rPr>
      </w:pPr>
      <w:r>
        <w:rPr>
          <w:rFonts w:ascii="ＭＳ ゴシック" w:eastAsia="ＭＳ ゴシック" w:hAnsi="ＭＳ ゴシック"/>
          <w:sz w:val="22"/>
          <w:rPrChange w:id="1503"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1504" w:author="なし" w:date="2016-10-25T21:39:00Z">
            <w:rPr>
              <w:rFonts w:asciiTheme="minorEastAsia" w:hAnsiTheme="minorEastAsia"/>
              <w:sz w:val="22"/>
            </w:rPr>
          </w:rPrChange>
        </w:rPr>
      </w:pPr>
      <w:r>
        <w:rPr>
          <w:rFonts w:ascii="ＭＳ ゴシック" w:eastAsia="ＭＳ ゴシック" w:hAnsi="ＭＳ ゴシック"/>
          <w:sz w:val="22"/>
          <w:rPrChange w:id="150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06" w:author="なし" w:date="2016-10-25T21:39:00Z">
            <w:rPr>
              <w:rFonts w:asciiTheme="minorEastAsia" w:hAnsiTheme="minorEastAsia" w:hint="eastAsia"/>
              <w:sz w:val="22"/>
            </w:rPr>
          </w:rPrChange>
        </w:rPr>
        <w:t>代</w:t>
      </w:r>
      <w:r>
        <w:rPr>
          <w:rFonts w:ascii="ＭＳ ゴシック" w:eastAsia="ＭＳ ゴシック" w:hAnsi="ＭＳ ゴシック"/>
          <w:sz w:val="22"/>
          <w:rPrChange w:id="150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08" w:author="なし" w:date="2016-10-25T21:39:00Z">
            <w:rPr>
              <w:rFonts w:asciiTheme="minorEastAsia" w:hAnsiTheme="minorEastAsia" w:hint="eastAsia"/>
              <w:sz w:val="22"/>
            </w:rPr>
          </w:rPrChange>
        </w:rPr>
        <w:t>表</w:t>
      </w:r>
      <w:r>
        <w:rPr>
          <w:rFonts w:ascii="ＭＳ ゴシック" w:eastAsia="ＭＳ ゴシック" w:hAnsi="ＭＳ ゴシック"/>
          <w:sz w:val="22"/>
          <w:rPrChange w:id="150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10" w:author="なし" w:date="2016-10-25T21:39:00Z">
            <w:rPr>
              <w:rFonts w:asciiTheme="minorEastAsia" w:hAnsiTheme="minorEastAsia" w:hint="eastAsia"/>
              <w:sz w:val="22"/>
            </w:rPr>
          </w:rPrChange>
        </w:rPr>
        <w:t>者</w:t>
      </w:r>
      <w:r>
        <w:rPr>
          <w:rFonts w:ascii="ＭＳ ゴシック" w:eastAsia="ＭＳ ゴシック" w:hAnsi="ＭＳ ゴシック"/>
          <w:sz w:val="22"/>
          <w:rPrChange w:id="151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12"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51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14"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51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16"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51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18" w:author="なし" w:date="2016-10-25T21:39:00Z">
            <w:rPr>
              <w:rFonts w:asciiTheme="minorEastAsia" w:hAnsiTheme="minorEastAsia" w:hint="eastAsia"/>
              <w:sz w:val="22"/>
            </w:rPr>
          </w:rPrChange>
        </w:rPr>
        <w:t>印</w:t>
      </w:r>
    </w:p>
    <w:p>
      <w:pPr>
        <w:rPr>
          <w:rFonts w:ascii="ＭＳ ゴシック" w:eastAsia="ＭＳ ゴシック" w:hAnsi="ＭＳ ゴシック"/>
          <w:sz w:val="22"/>
          <w:rPrChange w:id="1519" w:author="なし" w:date="2016-10-25T21:39:00Z">
            <w:rPr>
              <w:rFonts w:asciiTheme="minorEastAsia" w:hAnsiTheme="minorEastAsia"/>
              <w:sz w:val="22"/>
            </w:rPr>
          </w:rPrChange>
        </w:rPr>
      </w:pPr>
    </w:p>
    <w:p>
      <w:pPr>
        <w:rPr>
          <w:rFonts w:ascii="ＭＳ ゴシック" w:eastAsia="ＭＳ ゴシック" w:hAnsi="ＭＳ ゴシック"/>
          <w:sz w:val="22"/>
          <w:rPrChange w:id="1520"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521" w:author="なし" w:date="2016-10-25T21:39:00Z">
            <w:rPr>
              <w:rFonts w:asciiTheme="minorEastAsia" w:hAnsiTheme="minorEastAsia"/>
              <w:sz w:val="22"/>
            </w:rPr>
          </w:rPrChange>
        </w:rPr>
      </w:pPr>
      <w:r>
        <w:rPr>
          <w:rFonts w:ascii="ＭＳ ゴシック" w:eastAsia="ＭＳ ゴシック" w:hAnsi="ＭＳ ゴシック" w:hint="eastAsia"/>
          <w:sz w:val="22"/>
          <w:rPrChange w:id="1522"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52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24"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1525"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526" w:author="なし" w:date="2016-10-25T21:39:00Z">
            <w:rPr>
              <w:rFonts w:asciiTheme="minorEastAsia" w:hAnsiTheme="minorEastAsia" w:hint="eastAsia"/>
              <w:sz w:val="22"/>
            </w:rPr>
          </w:rPrChange>
        </w:rPr>
        <w:t>に係る補助対象事業中止申請書</w:t>
      </w:r>
    </w:p>
    <w:p>
      <w:pPr>
        <w:rPr>
          <w:rFonts w:ascii="ＭＳ ゴシック" w:eastAsia="ＭＳ ゴシック" w:hAnsi="ＭＳ ゴシック"/>
          <w:sz w:val="22"/>
          <w:rPrChange w:id="1527" w:author="なし" w:date="2016-10-25T21:39:00Z">
            <w:rPr>
              <w:rFonts w:asciiTheme="minorEastAsia" w:hAnsiTheme="minorEastAsia"/>
              <w:sz w:val="22"/>
            </w:rPr>
          </w:rPrChange>
        </w:rPr>
      </w:pPr>
    </w:p>
    <w:p>
      <w:pPr>
        <w:rPr>
          <w:rFonts w:ascii="ＭＳ ゴシック" w:eastAsia="ＭＳ ゴシック" w:hAnsi="ＭＳ ゴシック"/>
          <w:sz w:val="22"/>
          <w:rPrChange w:id="1528"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529" w:author="なし" w:date="2016-10-25T21:39:00Z">
            <w:rPr>
              <w:rFonts w:asciiTheme="minorEastAsia" w:hAnsiTheme="minorEastAsia"/>
              <w:sz w:val="22"/>
            </w:rPr>
          </w:rPrChange>
        </w:rPr>
      </w:pPr>
      <w:r>
        <w:rPr>
          <w:rFonts w:ascii="ＭＳ ゴシック" w:eastAsia="ＭＳ ゴシック" w:hAnsi="ＭＳ ゴシック" w:hint="eastAsia"/>
          <w:sz w:val="22"/>
          <w:rPrChange w:id="1530"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53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32" w:author="なし" w:date="2016-10-25T21:39:00Z">
            <w:rPr>
              <w:rFonts w:asciiTheme="minorEastAsia" w:hAnsiTheme="minorEastAsia" w:hint="eastAsia"/>
              <w:sz w:val="22"/>
            </w:rPr>
          </w:rPrChange>
        </w:rPr>
        <w:t>年</w:t>
      </w:r>
      <w:r>
        <w:rPr>
          <w:rFonts w:ascii="ＭＳ ゴシック" w:eastAsia="ＭＳ ゴシック" w:hAnsi="ＭＳ ゴシック"/>
          <w:sz w:val="22"/>
          <w:rPrChange w:id="153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34" w:author="なし" w:date="2016-10-25T21:39:00Z">
            <w:rPr>
              <w:rFonts w:asciiTheme="minorEastAsia" w:hAnsiTheme="minorEastAsia" w:hint="eastAsia"/>
              <w:sz w:val="22"/>
            </w:rPr>
          </w:rPrChange>
        </w:rPr>
        <w:t>月</w:t>
      </w:r>
      <w:r>
        <w:rPr>
          <w:rFonts w:ascii="ＭＳ ゴシック" w:eastAsia="ＭＳ ゴシック" w:hAnsi="ＭＳ ゴシック"/>
          <w:sz w:val="22"/>
          <w:rPrChange w:id="153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36" w:author="なし" w:date="2016-10-25T21:39:00Z">
            <w:rPr>
              <w:rFonts w:asciiTheme="minorEastAsia" w:hAnsiTheme="minorEastAsia" w:hint="eastAsia"/>
              <w:sz w:val="22"/>
            </w:rPr>
          </w:rPrChange>
        </w:rPr>
        <w:t>日付け</w:t>
      </w:r>
      <w:r>
        <w:rPr>
          <w:rFonts w:ascii="ＭＳ ゴシック" w:eastAsia="ＭＳ ゴシック" w:hAnsi="ＭＳ ゴシック"/>
          <w:sz w:val="22"/>
          <w:rPrChange w:id="153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38" w:author="なし" w:date="2016-10-25T21:39:00Z">
            <w:rPr>
              <w:rFonts w:asciiTheme="minorEastAsia" w:hAnsiTheme="minorEastAsia" w:hint="eastAsia"/>
              <w:sz w:val="22"/>
            </w:rPr>
          </w:rPrChange>
        </w:rPr>
        <w:t>第</w:t>
      </w:r>
      <w:r>
        <w:rPr>
          <w:rFonts w:ascii="ＭＳ ゴシック" w:eastAsia="ＭＳ ゴシック" w:hAnsi="ＭＳ ゴシック"/>
          <w:sz w:val="22"/>
          <w:rPrChange w:id="153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40" w:author="なし" w:date="2016-10-25T21:39:00Z">
            <w:rPr>
              <w:rFonts w:asciiTheme="minorEastAsia" w:hAnsiTheme="minorEastAsia" w:hint="eastAsia"/>
              <w:sz w:val="22"/>
            </w:rPr>
          </w:rPrChange>
        </w:rPr>
        <w:t>号をもって補助金交付決定通知のありました標記補助金に係る補助対象事業について、下記の理由により同事業を中止したいので、補助金等に係る予算の執行の適正化に関する法律（昭和</w:t>
      </w:r>
      <w:r>
        <w:rPr>
          <w:rFonts w:ascii="ＭＳ ゴシック" w:eastAsia="ＭＳ ゴシック" w:hAnsi="ＭＳ ゴシック" w:hint="eastAsia"/>
          <w:sz w:val="22"/>
        </w:rPr>
        <w:t>３０</w:t>
      </w:r>
      <w:r>
        <w:rPr>
          <w:rFonts w:ascii="ＭＳ ゴシック" w:eastAsia="ＭＳ ゴシック" w:hAnsi="ＭＳ ゴシック"/>
          <w:sz w:val="22"/>
          <w:rPrChange w:id="1541" w:author="なし" w:date="2016-10-25T21:39:00Z">
            <w:rPr>
              <w:rFonts w:asciiTheme="minorEastAsia" w:hAnsiTheme="minorEastAsia"/>
              <w:sz w:val="22"/>
            </w:rPr>
          </w:rPrChange>
        </w:rPr>
        <w:t>年法律第</w:t>
      </w:r>
      <w:r>
        <w:rPr>
          <w:rFonts w:ascii="ＭＳ ゴシック" w:eastAsia="ＭＳ ゴシック" w:hAnsi="ＭＳ ゴシック" w:hint="eastAsia"/>
          <w:sz w:val="22"/>
        </w:rPr>
        <w:t>１７９</w:t>
      </w:r>
      <w:r>
        <w:rPr>
          <w:rFonts w:ascii="ＭＳ ゴシック" w:eastAsia="ＭＳ ゴシック" w:hAnsi="ＭＳ ゴシック" w:hint="eastAsia"/>
          <w:sz w:val="22"/>
          <w:rPrChange w:id="1542" w:author="なし" w:date="2016-10-25T21:39:00Z">
            <w:rPr>
              <w:rFonts w:asciiTheme="minorEastAsia" w:hAnsiTheme="minorEastAsia" w:hint="eastAsia"/>
              <w:sz w:val="22"/>
            </w:rPr>
          </w:rPrChange>
        </w:rPr>
        <w:t>号）第７条の規定に基づき、申請します。</w:t>
      </w:r>
    </w:p>
    <w:p>
      <w:pPr>
        <w:rPr>
          <w:rFonts w:ascii="ＭＳ ゴシック" w:eastAsia="ＭＳ ゴシック" w:hAnsi="ＭＳ ゴシック"/>
          <w:sz w:val="22"/>
          <w:rPrChange w:id="1543" w:author="なし" w:date="2016-10-25T21:39:00Z">
            <w:rPr>
              <w:rFonts w:asciiTheme="minorEastAsia" w:hAnsiTheme="minorEastAsia"/>
              <w:sz w:val="22"/>
            </w:rPr>
          </w:rPrChange>
        </w:rPr>
      </w:pPr>
    </w:p>
    <w:p>
      <w:pPr>
        <w:rPr>
          <w:rFonts w:ascii="ＭＳ ゴシック" w:eastAsia="ＭＳ ゴシック" w:hAnsi="ＭＳ ゴシック"/>
          <w:sz w:val="22"/>
          <w:rPrChange w:id="1544" w:author="なし" w:date="2016-10-25T21:39:00Z">
            <w:rPr>
              <w:rFonts w:asciiTheme="minorEastAsia" w:hAnsiTheme="minorEastAsia"/>
              <w:sz w:val="22"/>
            </w:rPr>
          </w:rPrChange>
        </w:rPr>
      </w:pPr>
    </w:p>
    <w:p>
      <w:pPr>
        <w:pStyle w:val="a9"/>
        <w:rPr>
          <w:rFonts w:ascii="ＭＳ ゴシック" w:eastAsia="ＭＳ ゴシック" w:hAnsi="ＭＳ ゴシック"/>
          <w:rPrChange w:id="1545" w:author="なし" w:date="2016-10-25T21:39:00Z">
            <w:rPr/>
          </w:rPrChange>
        </w:rPr>
      </w:pPr>
      <w:r>
        <w:rPr>
          <w:rFonts w:ascii="ＭＳ ゴシック" w:eastAsia="ＭＳ ゴシック" w:hAnsi="ＭＳ ゴシック" w:hint="eastAsia"/>
          <w:rPrChange w:id="1546" w:author="なし" w:date="2016-10-25T21:39:00Z">
            <w:rPr>
              <w:rFonts w:hint="eastAsia"/>
            </w:rPr>
          </w:rPrChange>
        </w:rPr>
        <w:t>記</w:t>
      </w:r>
    </w:p>
    <w:p>
      <w:pPr>
        <w:widowControl/>
        <w:jc w:val="left"/>
        <w:rPr>
          <w:rFonts w:ascii="ＭＳ ゴシック" w:eastAsia="ＭＳ ゴシック" w:hAnsi="ＭＳ ゴシック"/>
          <w:sz w:val="22"/>
          <w:rPrChange w:id="1547"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548"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549" w:author="なし" w:date="2016-10-25T21:39:00Z">
            <w:rPr>
              <w:rFonts w:asciiTheme="minorEastAsia" w:hAnsiTheme="minorEastAsia"/>
              <w:sz w:val="22"/>
            </w:rPr>
          </w:rPrChange>
        </w:rPr>
      </w:pPr>
      <w:r>
        <w:rPr>
          <w:rFonts w:ascii="ＭＳ ゴシック" w:eastAsia="ＭＳ ゴシック" w:hAnsi="ＭＳ ゴシック" w:hint="eastAsia"/>
          <w:sz w:val="22"/>
          <w:rPrChange w:id="1550" w:author="なし" w:date="2016-10-25T21:39:00Z">
            <w:rPr>
              <w:rFonts w:asciiTheme="minorEastAsia" w:hAnsiTheme="minorEastAsia" w:hint="eastAsia"/>
              <w:sz w:val="22"/>
            </w:rPr>
          </w:rPrChange>
        </w:rPr>
        <w:t>１．補助対象事業を中止する理由</w:t>
      </w:r>
    </w:p>
    <w:p>
      <w:pPr>
        <w:widowControl/>
        <w:jc w:val="left"/>
        <w:rPr>
          <w:rFonts w:ascii="ＭＳ ゴシック" w:eastAsia="ＭＳ ゴシック" w:hAnsi="ＭＳ ゴシック"/>
          <w:sz w:val="22"/>
          <w:rPrChange w:id="1551"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552" w:author="なし" w:date="2016-10-25T21:39:00Z">
            <w:rPr>
              <w:rFonts w:asciiTheme="minorEastAsia" w:hAnsiTheme="minorEastAsia"/>
              <w:sz w:val="22"/>
            </w:rPr>
          </w:rPrChange>
        </w:rPr>
      </w:pPr>
      <w:r>
        <w:rPr>
          <w:rFonts w:ascii="ＭＳ ゴシック" w:eastAsia="ＭＳ ゴシック" w:hAnsi="ＭＳ ゴシック" w:hint="eastAsia"/>
          <w:sz w:val="22"/>
          <w:rPrChange w:id="1553" w:author="なし" w:date="2016-10-25T21:39:00Z">
            <w:rPr>
              <w:rFonts w:asciiTheme="minorEastAsia" w:hAnsiTheme="minorEastAsia" w:hint="eastAsia"/>
              <w:sz w:val="22"/>
            </w:rPr>
          </w:rPrChange>
        </w:rPr>
        <w:t>２．補助対象事業を中止する時期</w:t>
      </w:r>
    </w:p>
    <w:p>
      <w:pPr>
        <w:widowControl/>
        <w:jc w:val="left"/>
        <w:rPr>
          <w:rFonts w:ascii="ＭＳ ゴシック" w:eastAsia="ＭＳ ゴシック" w:hAnsi="ＭＳ ゴシック"/>
          <w:sz w:val="22"/>
          <w:rPrChange w:id="1554"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555" w:author="なし" w:date="2016-10-25T21:39:00Z">
            <w:rPr>
              <w:rFonts w:asciiTheme="minorEastAsia" w:hAnsiTheme="minorEastAsia"/>
              <w:sz w:val="22"/>
            </w:rPr>
          </w:rPrChange>
        </w:rPr>
      </w:pPr>
      <w:r>
        <w:rPr>
          <w:rFonts w:ascii="ＭＳ ゴシック" w:eastAsia="ＭＳ ゴシック" w:hAnsi="ＭＳ ゴシック" w:hint="eastAsia"/>
          <w:sz w:val="22"/>
          <w:rPrChange w:id="1556" w:author="なし" w:date="2016-10-25T21:39:00Z">
            <w:rPr>
              <w:rFonts w:asciiTheme="minorEastAsia" w:hAnsiTheme="minorEastAsia" w:hint="eastAsia"/>
              <w:sz w:val="22"/>
            </w:rPr>
          </w:rPrChange>
        </w:rPr>
        <w:t>３．その他参考となる書類</w:t>
      </w:r>
    </w:p>
    <w:p>
      <w:pPr>
        <w:widowControl/>
        <w:jc w:val="left"/>
        <w:rPr>
          <w:rFonts w:ascii="ＭＳ ゴシック" w:eastAsia="ＭＳ ゴシック" w:hAnsi="ＭＳ ゴシック"/>
          <w:sz w:val="22"/>
          <w:rPrChange w:id="1557" w:author="なし" w:date="2016-10-25T21:39:00Z">
            <w:rPr>
              <w:rFonts w:asciiTheme="minorEastAsia" w:hAnsiTheme="minorEastAsia"/>
              <w:sz w:val="22"/>
            </w:rPr>
          </w:rPrChange>
        </w:rPr>
      </w:pPr>
    </w:p>
    <w:p>
      <w:pPr>
        <w:jc w:val="left"/>
        <w:rPr>
          <w:rFonts w:ascii="ＭＳ ゴシック" w:eastAsia="ＭＳ ゴシック" w:hAnsi="ＭＳ ゴシック"/>
          <w:b/>
          <w:sz w:val="22"/>
          <w:rPrChange w:id="1558" w:author="なし" w:date="2016-10-25T21:39:00Z">
            <w:rPr>
              <w:rFonts w:asciiTheme="minorEastAsia" w:hAnsiTheme="minorEastAsia"/>
              <w:b/>
              <w:sz w:val="22"/>
            </w:rPr>
          </w:rPrChange>
        </w:rPr>
      </w:pPr>
      <w:r>
        <w:rPr>
          <w:rFonts w:ascii="ＭＳ ゴシック" w:eastAsia="ＭＳ ゴシック" w:hAnsi="ＭＳ ゴシック"/>
          <w:sz w:val="22"/>
          <w:rPrChange w:id="1559"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第１－１２（第１３条関係）</w:t>
      </w:r>
    </w:p>
    <w:p>
      <w:pPr>
        <w:rPr>
          <w:rFonts w:ascii="ＭＳ ゴシック" w:eastAsia="ＭＳ ゴシック" w:hAnsi="ＭＳ ゴシック"/>
          <w:sz w:val="22"/>
          <w:rPrChange w:id="1560"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561" w:author="なし" w:date="2016-10-25T21:39:00Z">
            <w:rPr>
              <w:rFonts w:asciiTheme="minorEastAsia" w:hAnsiTheme="minorEastAsia"/>
              <w:sz w:val="22"/>
            </w:rPr>
          </w:rPrChange>
        </w:rPr>
      </w:pPr>
      <w:r>
        <w:rPr>
          <w:rFonts w:ascii="ＭＳ ゴシック" w:eastAsia="ＭＳ ゴシック" w:hAnsi="ＭＳ ゴシック" w:hint="eastAsia"/>
          <w:sz w:val="22"/>
          <w:rPrChange w:id="1562"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1563"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1564" w:author="なし" w:date="2016-10-25T21:39:00Z">
            <w:rPr>
              <w:rFonts w:asciiTheme="minorEastAsia" w:hAnsiTheme="minorEastAsia"/>
              <w:sz w:val="22"/>
            </w:rPr>
          </w:rPrChange>
        </w:rPr>
      </w:pPr>
      <w:r>
        <w:rPr>
          <w:rFonts w:ascii="ＭＳ ゴシック" w:eastAsia="ＭＳ ゴシック" w:hAnsi="ＭＳ ゴシック" w:hint="eastAsia"/>
          <w:sz w:val="22"/>
          <w:rPrChange w:id="1565"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56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67"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156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69"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157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71"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1572"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573" w:author="なし" w:date="2016-10-25T21:39:00Z">
            <w:rPr>
              <w:rFonts w:asciiTheme="minorEastAsia" w:hAnsiTheme="minorEastAsia"/>
              <w:sz w:val="22"/>
            </w:rPr>
          </w:rPrChange>
        </w:rPr>
      </w:pPr>
      <w:r>
        <w:rPr>
          <w:rFonts w:ascii="ＭＳ ゴシック" w:eastAsia="ＭＳ ゴシック" w:hAnsi="ＭＳ ゴシック" w:hint="eastAsia"/>
          <w:sz w:val="22"/>
          <w:rPrChange w:id="1574"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157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76"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1577"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578" w:author="なし" w:date="2016-10-25T21:39:00Z">
            <w:rPr>
              <w:rFonts w:asciiTheme="minorEastAsia" w:hAnsiTheme="minorEastAsia"/>
              <w:sz w:val="22"/>
            </w:rPr>
          </w:rPrChange>
        </w:rPr>
      </w:pPr>
      <w:r>
        <w:rPr>
          <w:rFonts w:ascii="ＭＳ ゴシック" w:eastAsia="ＭＳ ゴシック" w:hAnsi="ＭＳ ゴシック"/>
          <w:sz w:val="22"/>
          <w:rPrChange w:id="1579"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1580" w:author="なし" w:date="2016-10-25T21:39:00Z">
            <w:rPr>
              <w:rFonts w:asciiTheme="minorEastAsia" w:hAnsiTheme="minorEastAsia"/>
              <w:sz w:val="22"/>
            </w:rPr>
          </w:rPrChange>
        </w:rPr>
      </w:pPr>
      <w:r>
        <w:rPr>
          <w:rFonts w:ascii="ＭＳ ゴシック" w:eastAsia="ＭＳ ゴシック" w:hAnsi="ＭＳ ゴシック"/>
          <w:sz w:val="22"/>
          <w:rPrChange w:id="1581"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1582" w:author="なし" w:date="2016-10-25T21:39:00Z">
            <w:rPr>
              <w:rFonts w:asciiTheme="minorEastAsia" w:hAnsiTheme="minorEastAsia"/>
              <w:sz w:val="22"/>
            </w:rPr>
          </w:rPrChange>
        </w:rPr>
      </w:pPr>
      <w:r>
        <w:rPr>
          <w:rFonts w:ascii="ＭＳ ゴシック" w:eastAsia="ＭＳ ゴシック" w:hAnsi="ＭＳ ゴシック"/>
          <w:sz w:val="22"/>
          <w:rPrChange w:id="158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84" w:author="なし" w:date="2016-10-25T21:39:00Z">
            <w:rPr>
              <w:rFonts w:asciiTheme="minorEastAsia" w:hAnsiTheme="minorEastAsia" w:hint="eastAsia"/>
              <w:sz w:val="22"/>
            </w:rPr>
          </w:rPrChange>
        </w:rPr>
        <w:t>代</w:t>
      </w:r>
      <w:r>
        <w:rPr>
          <w:rFonts w:ascii="ＭＳ ゴシック" w:eastAsia="ＭＳ ゴシック" w:hAnsi="ＭＳ ゴシック"/>
          <w:sz w:val="22"/>
          <w:rPrChange w:id="158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86" w:author="なし" w:date="2016-10-25T21:39:00Z">
            <w:rPr>
              <w:rFonts w:asciiTheme="minorEastAsia" w:hAnsiTheme="minorEastAsia" w:hint="eastAsia"/>
              <w:sz w:val="22"/>
            </w:rPr>
          </w:rPrChange>
        </w:rPr>
        <w:t>表</w:t>
      </w:r>
      <w:r>
        <w:rPr>
          <w:rFonts w:ascii="ＭＳ ゴシック" w:eastAsia="ＭＳ ゴシック" w:hAnsi="ＭＳ ゴシック"/>
          <w:sz w:val="22"/>
          <w:rPrChange w:id="158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88" w:author="なし" w:date="2016-10-25T21:39:00Z">
            <w:rPr>
              <w:rFonts w:asciiTheme="minorEastAsia" w:hAnsiTheme="minorEastAsia" w:hint="eastAsia"/>
              <w:sz w:val="22"/>
            </w:rPr>
          </w:rPrChange>
        </w:rPr>
        <w:t>者</w:t>
      </w:r>
      <w:r>
        <w:rPr>
          <w:rFonts w:ascii="ＭＳ ゴシック" w:eastAsia="ＭＳ ゴシック" w:hAnsi="ＭＳ ゴシック"/>
          <w:sz w:val="22"/>
          <w:rPrChange w:id="158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90"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59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92"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59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94"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59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596" w:author="なし" w:date="2016-10-25T21:39:00Z">
            <w:rPr>
              <w:rFonts w:asciiTheme="minorEastAsia" w:hAnsiTheme="minorEastAsia" w:hint="eastAsia"/>
              <w:sz w:val="22"/>
            </w:rPr>
          </w:rPrChange>
        </w:rPr>
        <w:t>印</w:t>
      </w:r>
    </w:p>
    <w:p>
      <w:pPr>
        <w:rPr>
          <w:rFonts w:ascii="ＭＳ ゴシック" w:eastAsia="ＭＳ ゴシック" w:hAnsi="ＭＳ ゴシック"/>
          <w:sz w:val="22"/>
          <w:rPrChange w:id="1597" w:author="なし" w:date="2016-10-25T21:39:00Z">
            <w:rPr>
              <w:rFonts w:asciiTheme="minorEastAsia" w:hAnsiTheme="minorEastAsia"/>
              <w:sz w:val="22"/>
            </w:rPr>
          </w:rPrChange>
        </w:rPr>
      </w:pPr>
    </w:p>
    <w:p>
      <w:pPr>
        <w:rPr>
          <w:rFonts w:ascii="ＭＳ ゴシック" w:eastAsia="ＭＳ ゴシック" w:hAnsi="ＭＳ ゴシック"/>
          <w:sz w:val="22"/>
          <w:rPrChange w:id="1598"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599" w:author="なし" w:date="2016-10-25T21:39:00Z">
            <w:rPr>
              <w:rFonts w:asciiTheme="minorEastAsia" w:hAnsiTheme="minorEastAsia"/>
              <w:sz w:val="22"/>
            </w:rPr>
          </w:rPrChange>
        </w:rPr>
      </w:pPr>
      <w:r>
        <w:rPr>
          <w:rFonts w:ascii="ＭＳ ゴシック" w:eastAsia="ＭＳ ゴシック" w:hAnsi="ＭＳ ゴシック" w:hint="eastAsia"/>
          <w:sz w:val="22"/>
          <w:rPrChange w:id="1600"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60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602"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1603"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604" w:author="なし" w:date="2016-10-25T21:39:00Z">
            <w:rPr>
              <w:rFonts w:asciiTheme="minorEastAsia" w:hAnsiTheme="minorEastAsia" w:hint="eastAsia"/>
              <w:sz w:val="22"/>
            </w:rPr>
          </w:rPrChange>
        </w:rPr>
        <w:t>に係る補助対象事業廃止申請書</w:t>
      </w:r>
    </w:p>
    <w:p>
      <w:pPr>
        <w:rPr>
          <w:rFonts w:ascii="ＭＳ ゴシック" w:eastAsia="ＭＳ ゴシック" w:hAnsi="ＭＳ ゴシック"/>
          <w:sz w:val="22"/>
          <w:rPrChange w:id="1605" w:author="なし" w:date="2016-10-25T21:39:00Z">
            <w:rPr>
              <w:rFonts w:asciiTheme="minorEastAsia" w:hAnsiTheme="minorEastAsia"/>
              <w:sz w:val="22"/>
            </w:rPr>
          </w:rPrChange>
        </w:rPr>
      </w:pPr>
    </w:p>
    <w:p>
      <w:pPr>
        <w:rPr>
          <w:rFonts w:ascii="ＭＳ ゴシック" w:eastAsia="ＭＳ ゴシック" w:hAnsi="ＭＳ ゴシック"/>
          <w:sz w:val="22"/>
          <w:rPrChange w:id="1606"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607" w:author="なし" w:date="2016-10-25T21:39:00Z">
            <w:rPr>
              <w:rFonts w:asciiTheme="minorEastAsia" w:hAnsiTheme="minorEastAsia"/>
              <w:sz w:val="22"/>
            </w:rPr>
          </w:rPrChange>
        </w:rPr>
      </w:pPr>
      <w:r>
        <w:rPr>
          <w:rFonts w:ascii="ＭＳ ゴシック" w:eastAsia="ＭＳ ゴシック" w:hAnsi="ＭＳ ゴシック" w:hint="eastAsia"/>
          <w:sz w:val="22"/>
          <w:rPrChange w:id="1608"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60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610" w:author="なし" w:date="2016-10-25T21:39:00Z">
            <w:rPr>
              <w:rFonts w:asciiTheme="minorEastAsia" w:hAnsiTheme="minorEastAsia" w:hint="eastAsia"/>
              <w:sz w:val="22"/>
            </w:rPr>
          </w:rPrChange>
        </w:rPr>
        <w:t>年</w:t>
      </w:r>
      <w:r>
        <w:rPr>
          <w:rFonts w:ascii="ＭＳ ゴシック" w:eastAsia="ＭＳ ゴシック" w:hAnsi="ＭＳ ゴシック"/>
          <w:sz w:val="22"/>
          <w:rPrChange w:id="161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612" w:author="なし" w:date="2016-10-25T21:39:00Z">
            <w:rPr>
              <w:rFonts w:asciiTheme="minorEastAsia" w:hAnsiTheme="minorEastAsia" w:hint="eastAsia"/>
              <w:sz w:val="22"/>
            </w:rPr>
          </w:rPrChange>
        </w:rPr>
        <w:t>月</w:t>
      </w:r>
      <w:r>
        <w:rPr>
          <w:rFonts w:ascii="ＭＳ ゴシック" w:eastAsia="ＭＳ ゴシック" w:hAnsi="ＭＳ ゴシック"/>
          <w:sz w:val="22"/>
          <w:rPrChange w:id="161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614" w:author="なし" w:date="2016-10-25T21:39:00Z">
            <w:rPr>
              <w:rFonts w:asciiTheme="minorEastAsia" w:hAnsiTheme="minorEastAsia" w:hint="eastAsia"/>
              <w:sz w:val="22"/>
            </w:rPr>
          </w:rPrChange>
        </w:rPr>
        <w:t>日付け</w:t>
      </w:r>
      <w:r>
        <w:rPr>
          <w:rFonts w:ascii="ＭＳ ゴシック" w:eastAsia="ＭＳ ゴシック" w:hAnsi="ＭＳ ゴシック"/>
          <w:sz w:val="22"/>
          <w:rPrChange w:id="161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616" w:author="なし" w:date="2016-10-25T21:39:00Z">
            <w:rPr>
              <w:rFonts w:asciiTheme="minorEastAsia" w:hAnsiTheme="minorEastAsia" w:hint="eastAsia"/>
              <w:sz w:val="22"/>
            </w:rPr>
          </w:rPrChange>
        </w:rPr>
        <w:t>第</w:t>
      </w:r>
      <w:r>
        <w:rPr>
          <w:rFonts w:ascii="ＭＳ ゴシック" w:eastAsia="ＭＳ ゴシック" w:hAnsi="ＭＳ ゴシック"/>
          <w:sz w:val="22"/>
          <w:rPrChange w:id="161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618" w:author="なし" w:date="2016-10-25T21:39:00Z">
            <w:rPr>
              <w:rFonts w:asciiTheme="minorEastAsia" w:hAnsiTheme="minorEastAsia" w:hint="eastAsia"/>
              <w:sz w:val="22"/>
            </w:rPr>
          </w:rPrChange>
        </w:rPr>
        <w:t>号をもって補助金交付決定通知のありました標記補助金に係る補助対象事業について、下記の理由により同事業を廃止したいので、補助金等に係る予算の執行の適正化に関する法律（昭和</w:t>
      </w:r>
      <w:r>
        <w:rPr>
          <w:rFonts w:ascii="ＭＳ ゴシック" w:eastAsia="ＭＳ ゴシック" w:hAnsi="ＭＳ ゴシック" w:hint="eastAsia"/>
          <w:sz w:val="22"/>
        </w:rPr>
        <w:t>３０</w:t>
      </w:r>
      <w:r>
        <w:rPr>
          <w:rFonts w:ascii="ＭＳ ゴシック" w:eastAsia="ＭＳ ゴシック" w:hAnsi="ＭＳ ゴシック"/>
          <w:sz w:val="22"/>
          <w:rPrChange w:id="1619" w:author="なし" w:date="2016-10-25T21:39:00Z">
            <w:rPr>
              <w:rFonts w:asciiTheme="minorEastAsia" w:hAnsiTheme="minorEastAsia"/>
              <w:sz w:val="22"/>
            </w:rPr>
          </w:rPrChange>
        </w:rPr>
        <w:t>年法律第</w:t>
      </w:r>
      <w:r>
        <w:rPr>
          <w:rFonts w:ascii="ＭＳ ゴシック" w:eastAsia="ＭＳ ゴシック" w:hAnsi="ＭＳ ゴシック" w:hint="eastAsia"/>
          <w:sz w:val="22"/>
        </w:rPr>
        <w:t>１７９</w:t>
      </w:r>
      <w:r>
        <w:rPr>
          <w:rFonts w:ascii="ＭＳ ゴシック" w:eastAsia="ＭＳ ゴシック" w:hAnsi="ＭＳ ゴシック"/>
          <w:sz w:val="22"/>
          <w:rPrChange w:id="1620" w:author="なし" w:date="2016-10-25T21:39:00Z">
            <w:rPr>
              <w:rFonts w:asciiTheme="minorEastAsia" w:hAnsiTheme="minorEastAsia"/>
              <w:sz w:val="22"/>
            </w:rPr>
          </w:rPrChange>
        </w:rPr>
        <w:t>号）第７条の規定に基づき、申請します。</w:t>
      </w:r>
    </w:p>
    <w:p>
      <w:pPr>
        <w:rPr>
          <w:rFonts w:ascii="ＭＳ ゴシック" w:eastAsia="ＭＳ ゴシック" w:hAnsi="ＭＳ ゴシック"/>
          <w:sz w:val="22"/>
          <w:rPrChange w:id="1621" w:author="なし" w:date="2016-10-25T21:39:00Z">
            <w:rPr>
              <w:rFonts w:asciiTheme="minorEastAsia" w:hAnsiTheme="minorEastAsia"/>
              <w:sz w:val="22"/>
            </w:rPr>
          </w:rPrChange>
        </w:rPr>
      </w:pPr>
    </w:p>
    <w:p>
      <w:pPr>
        <w:rPr>
          <w:rFonts w:ascii="ＭＳ ゴシック" w:eastAsia="ＭＳ ゴシック" w:hAnsi="ＭＳ ゴシック"/>
          <w:sz w:val="22"/>
          <w:rPrChange w:id="1622" w:author="なし" w:date="2016-10-25T21:39:00Z">
            <w:rPr>
              <w:rFonts w:asciiTheme="minorEastAsia" w:hAnsiTheme="minorEastAsia"/>
              <w:sz w:val="22"/>
            </w:rPr>
          </w:rPrChange>
        </w:rPr>
      </w:pPr>
    </w:p>
    <w:p>
      <w:pPr>
        <w:pStyle w:val="a9"/>
        <w:rPr>
          <w:rFonts w:ascii="ＭＳ ゴシック" w:eastAsia="ＭＳ ゴシック" w:hAnsi="ＭＳ ゴシック"/>
          <w:rPrChange w:id="1623" w:author="なし" w:date="2016-10-25T21:39:00Z">
            <w:rPr/>
          </w:rPrChange>
        </w:rPr>
      </w:pPr>
      <w:r>
        <w:rPr>
          <w:rFonts w:ascii="ＭＳ ゴシック" w:eastAsia="ＭＳ ゴシック" w:hAnsi="ＭＳ ゴシック" w:hint="eastAsia"/>
          <w:rPrChange w:id="1624" w:author="なし" w:date="2016-10-25T21:39:00Z">
            <w:rPr>
              <w:rFonts w:hint="eastAsia"/>
            </w:rPr>
          </w:rPrChange>
        </w:rPr>
        <w:t>記</w:t>
      </w:r>
    </w:p>
    <w:p>
      <w:pPr>
        <w:widowControl/>
        <w:jc w:val="left"/>
        <w:rPr>
          <w:rFonts w:ascii="ＭＳ ゴシック" w:eastAsia="ＭＳ ゴシック" w:hAnsi="ＭＳ ゴシック"/>
          <w:sz w:val="22"/>
          <w:rPrChange w:id="1625"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626"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627" w:author="なし" w:date="2016-10-25T21:39:00Z">
            <w:rPr>
              <w:rFonts w:asciiTheme="minorEastAsia" w:hAnsiTheme="minorEastAsia"/>
              <w:sz w:val="22"/>
            </w:rPr>
          </w:rPrChange>
        </w:rPr>
      </w:pPr>
      <w:r>
        <w:rPr>
          <w:rFonts w:ascii="ＭＳ ゴシック" w:eastAsia="ＭＳ ゴシック" w:hAnsi="ＭＳ ゴシック" w:hint="eastAsia"/>
          <w:sz w:val="22"/>
          <w:rPrChange w:id="1628" w:author="なし" w:date="2016-10-25T21:39:00Z">
            <w:rPr>
              <w:rFonts w:asciiTheme="minorEastAsia" w:hAnsiTheme="minorEastAsia" w:hint="eastAsia"/>
              <w:sz w:val="22"/>
            </w:rPr>
          </w:rPrChange>
        </w:rPr>
        <w:t>１．補助対象事業を廃止する理由</w:t>
      </w:r>
    </w:p>
    <w:p>
      <w:pPr>
        <w:widowControl/>
        <w:jc w:val="left"/>
        <w:rPr>
          <w:rFonts w:ascii="ＭＳ ゴシック" w:eastAsia="ＭＳ ゴシック" w:hAnsi="ＭＳ ゴシック"/>
          <w:sz w:val="22"/>
          <w:rPrChange w:id="1629"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630" w:author="なし" w:date="2016-10-25T21:39:00Z">
            <w:rPr>
              <w:rFonts w:asciiTheme="minorEastAsia" w:hAnsiTheme="minorEastAsia"/>
              <w:sz w:val="22"/>
            </w:rPr>
          </w:rPrChange>
        </w:rPr>
      </w:pPr>
      <w:r>
        <w:rPr>
          <w:rFonts w:ascii="ＭＳ ゴシック" w:eastAsia="ＭＳ ゴシック" w:hAnsi="ＭＳ ゴシック" w:hint="eastAsia"/>
          <w:sz w:val="22"/>
          <w:rPrChange w:id="1631" w:author="なし" w:date="2016-10-25T21:39:00Z">
            <w:rPr>
              <w:rFonts w:asciiTheme="minorEastAsia" w:hAnsiTheme="minorEastAsia" w:hint="eastAsia"/>
              <w:sz w:val="22"/>
            </w:rPr>
          </w:rPrChange>
        </w:rPr>
        <w:t>２．補助対象事業を廃止する時期</w:t>
      </w:r>
    </w:p>
    <w:p>
      <w:pPr>
        <w:widowControl/>
        <w:jc w:val="left"/>
        <w:rPr>
          <w:rFonts w:ascii="ＭＳ ゴシック" w:eastAsia="ＭＳ ゴシック" w:hAnsi="ＭＳ ゴシック"/>
          <w:sz w:val="22"/>
          <w:rPrChange w:id="1632"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633" w:author="なし" w:date="2016-10-25T21:39:00Z">
            <w:rPr>
              <w:rFonts w:asciiTheme="minorEastAsia" w:hAnsiTheme="minorEastAsia"/>
              <w:sz w:val="22"/>
            </w:rPr>
          </w:rPrChange>
        </w:rPr>
      </w:pPr>
      <w:r>
        <w:rPr>
          <w:rFonts w:ascii="ＭＳ ゴシック" w:eastAsia="ＭＳ ゴシック" w:hAnsi="ＭＳ ゴシック" w:hint="eastAsia"/>
          <w:sz w:val="22"/>
          <w:rPrChange w:id="1634" w:author="なし" w:date="2016-10-25T21:39:00Z">
            <w:rPr>
              <w:rFonts w:asciiTheme="minorEastAsia" w:hAnsiTheme="minorEastAsia" w:hint="eastAsia"/>
              <w:sz w:val="22"/>
            </w:rPr>
          </w:rPrChange>
        </w:rPr>
        <w:t>３．その他参考となる書類</w:t>
      </w:r>
    </w:p>
    <w:p>
      <w:pPr>
        <w:widowControl/>
        <w:jc w:val="left"/>
        <w:rPr>
          <w:rFonts w:ascii="ＭＳ ゴシック" w:eastAsia="ＭＳ ゴシック" w:hAnsi="ＭＳ ゴシック"/>
          <w:sz w:val="22"/>
          <w:rPrChange w:id="1635"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636" w:author="なし" w:date="2016-10-25T21:39:00Z">
            <w:rPr>
              <w:rFonts w:asciiTheme="minorEastAsia" w:hAnsiTheme="minorEastAsia"/>
              <w:sz w:val="22"/>
            </w:rPr>
          </w:rPrChange>
        </w:rPr>
      </w:pPr>
      <w:r>
        <w:rPr>
          <w:rFonts w:ascii="ＭＳ ゴシック" w:eastAsia="ＭＳ ゴシック" w:hAnsi="ＭＳ ゴシック"/>
          <w:sz w:val="22"/>
          <w:rPrChange w:id="1637" w:author="なし" w:date="2016-10-25T21:39:00Z">
            <w:rPr>
              <w:rFonts w:asciiTheme="minorEastAsia" w:hAnsiTheme="minorEastAsia"/>
              <w:sz w:val="22"/>
            </w:rPr>
          </w:rPrChange>
        </w:rPr>
        <w:br w:type="page"/>
      </w:r>
    </w:p>
    <w:p>
      <w:pPr>
        <w:rPr>
          <w:rFonts w:ascii="ＭＳ ゴシック" w:eastAsia="ＭＳ ゴシック" w:hAnsi="ＭＳ ゴシック"/>
          <w:b/>
          <w:szCs w:val="21"/>
        </w:rPr>
      </w:pPr>
      <w:r>
        <w:rPr>
          <w:rFonts w:ascii="ＭＳ ゴシック" w:eastAsia="ＭＳ ゴシック" w:hAnsi="ＭＳ ゴシック" w:hint="eastAsia"/>
          <w:b/>
        </w:rPr>
        <w:lastRenderedPageBreak/>
        <w:t>様式（</w:t>
      </w:r>
      <w:r>
        <w:rPr>
          <w:rFonts w:ascii="ＭＳ ゴシック" w:eastAsia="ＭＳ ゴシック" w:hAnsi="ＭＳ ゴシック"/>
          <w:b/>
        </w:rPr>
        <w:t>加速化）</w:t>
      </w:r>
      <w:r>
        <w:rPr>
          <w:rFonts w:ascii="ＭＳ ゴシック" w:eastAsia="ＭＳ ゴシック" w:hAnsi="ＭＳ ゴシック" w:hint="eastAsia"/>
          <w:b/>
        </w:rPr>
        <w:t>第１－１３</w:t>
      </w:r>
      <w:r>
        <w:rPr>
          <w:rFonts w:ascii="ＭＳ ゴシック" w:eastAsia="ＭＳ ゴシック" w:hAnsi="ＭＳ ゴシック" w:hint="eastAsia"/>
          <w:b/>
          <w:szCs w:val="21"/>
        </w:rPr>
        <w:t>（第１４</w:t>
      </w:r>
      <w:r>
        <w:rPr>
          <w:rFonts w:ascii="ＭＳ ゴシック" w:eastAsia="ＭＳ ゴシック" w:hAnsi="ＭＳ ゴシック"/>
          <w:b/>
          <w:szCs w:val="21"/>
        </w:rPr>
        <w:t>条</w:t>
      </w:r>
      <w:r>
        <w:rPr>
          <w:rFonts w:ascii="ＭＳ ゴシック" w:eastAsia="ＭＳ ゴシック" w:hAnsi="ＭＳ ゴシック" w:hint="eastAsia"/>
          <w:b/>
          <w:szCs w:val="21"/>
        </w:rPr>
        <w:t>第１</w:t>
      </w:r>
      <w:r>
        <w:rPr>
          <w:rFonts w:ascii="ＭＳ ゴシック" w:eastAsia="ＭＳ ゴシック" w:hAnsi="ＭＳ ゴシック"/>
          <w:b/>
          <w:szCs w:val="21"/>
        </w:rPr>
        <w:t>項関係</w:t>
      </w:r>
      <w:r>
        <w:rPr>
          <w:rFonts w:ascii="ＭＳ ゴシック" w:eastAsia="ＭＳ ゴシック" w:hAnsi="ＭＳ ゴシック" w:hint="eastAsia"/>
          <w:b/>
          <w:szCs w:val="21"/>
        </w:rPr>
        <w:t>）</w:t>
      </w:r>
    </w:p>
    <w:p>
      <w:pPr>
        <w:rPr>
          <w:rFonts w:ascii="ＭＳ ゴシック" w:eastAsia="ＭＳ ゴシック" w:hAnsi="ＭＳ ゴシック"/>
        </w:rPr>
      </w:pPr>
    </w:p>
    <w:p>
      <w:pPr>
        <w:rPr>
          <w:rFonts w:ascii="ＭＳ ゴシック" w:eastAsia="ＭＳ ゴシック" w:hAnsi="ＭＳ ゴシック"/>
          <w:sz w:val="22"/>
          <w:rPrChange w:id="1638"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639" w:author="なし" w:date="2016-10-25T21:39:00Z">
            <w:rPr>
              <w:rFonts w:asciiTheme="minorEastAsia" w:hAnsiTheme="minorEastAsia"/>
              <w:sz w:val="22"/>
            </w:rPr>
          </w:rPrChange>
        </w:rPr>
      </w:pPr>
      <w:r>
        <w:rPr>
          <w:rFonts w:ascii="ＭＳ ゴシック" w:eastAsia="ＭＳ ゴシック" w:hAnsi="ＭＳ ゴシック" w:hint="eastAsia"/>
          <w:sz w:val="22"/>
          <w:rPrChange w:id="1640"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1641"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1642" w:author="なし" w:date="2016-10-25T21:39:00Z">
            <w:rPr>
              <w:rFonts w:asciiTheme="minorEastAsia" w:hAnsiTheme="minorEastAsia"/>
              <w:sz w:val="22"/>
            </w:rPr>
          </w:rPrChange>
        </w:rPr>
      </w:pPr>
      <w:r>
        <w:rPr>
          <w:rFonts w:ascii="ＭＳ ゴシック" w:eastAsia="ＭＳ ゴシック" w:hAnsi="ＭＳ ゴシック" w:hint="eastAsia"/>
          <w:sz w:val="22"/>
          <w:rPrChange w:id="1643" w:author="なし" w:date="2016-10-25T21:39:00Z">
            <w:rPr>
              <w:rFonts w:asciiTheme="minorEastAsia" w:hAnsiTheme="minorEastAsia" w:hint="eastAsia"/>
              <w:sz w:val="22"/>
            </w:rPr>
          </w:rPrChange>
        </w:rPr>
        <w:t>平成　　年　　月　　日</w:t>
      </w:r>
    </w:p>
    <w:p>
      <w:pPr>
        <w:rPr>
          <w:rFonts w:ascii="ＭＳ ゴシック" w:eastAsia="ＭＳ ゴシック" w:hAnsi="ＭＳ ゴシック"/>
          <w:sz w:val="22"/>
          <w:rPrChange w:id="1644" w:author="なし" w:date="2016-10-25T21:39:00Z">
            <w:rPr>
              <w:rFonts w:asciiTheme="minorEastAsia" w:hAnsiTheme="minorEastAsia"/>
              <w:sz w:val="22"/>
            </w:rPr>
          </w:rPrChange>
        </w:rPr>
      </w:pPr>
    </w:p>
    <w:p>
      <w:pPr>
        <w:rPr>
          <w:rFonts w:ascii="ＭＳ ゴシック" w:eastAsia="ＭＳ ゴシック" w:hAnsi="ＭＳ ゴシック"/>
          <w:sz w:val="22"/>
          <w:rPrChange w:id="1645" w:author="なし" w:date="2016-10-25T21:39:00Z">
            <w:rPr>
              <w:rFonts w:asciiTheme="minorEastAsia" w:hAnsiTheme="minorEastAsia"/>
              <w:sz w:val="22"/>
            </w:rPr>
          </w:rPrChange>
        </w:rPr>
      </w:pPr>
      <w:r>
        <w:rPr>
          <w:rFonts w:ascii="ＭＳ ゴシック" w:eastAsia="ＭＳ ゴシック" w:hAnsi="ＭＳ ゴシック" w:hint="eastAsia"/>
          <w:sz w:val="22"/>
          <w:rPrChange w:id="1646" w:author="なし" w:date="2016-10-25T21:39:00Z">
            <w:rPr>
              <w:rFonts w:asciiTheme="minorEastAsia" w:hAnsiTheme="minorEastAsia" w:hint="eastAsia"/>
              <w:sz w:val="22"/>
            </w:rPr>
          </w:rPrChange>
        </w:rPr>
        <w:t>国土交通大臣　殿</w:t>
      </w:r>
    </w:p>
    <w:p>
      <w:pPr>
        <w:rPr>
          <w:rFonts w:ascii="ＭＳ ゴシック" w:eastAsia="ＭＳ ゴシック" w:hAnsi="ＭＳ ゴシック"/>
          <w:sz w:val="22"/>
          <w:rPrChange w:id="1647" w:author="なし" w:date="2016-10-25T21:39:00Z">
            <w:rPr>
              <w:rFonts w:asciiTheme="minorEastAsia" w:hAnsiTheme="minorEastAsia"/>
              <w:sz w:val="22"/>
            </w:rPr>
          </w:rPrChange>
        </w:rPr>
      </w:pPr>
    </w:p>
    <w:p>
      <w:pPr>
        <w:pStyle w:val="ab"/>
        <w:ind w:firstLineChars="2500" w:firstLine="5500"/>
        <w:jc w:val="both"/>
        <w:rPr>
          <w:rFonts w:ascii="ＭＳ ゴシック" w:eastAsia="ＭＳ ゴシック" w:hAnsi="ＭＳ ゴシック"/>
          <w:rPrChange w:id="1648" w:author="なし" w:date="2016-10-25T21:39:00Z">
            <w:rPr/>
          </w:rPrChange>
        </w:rPr>
      </w:pPr>
      <w:r>
        <w:rPr>
          <w:rFonts w:ascii="ＭＳ ゴシック" w:eastAsia="ＭＳ ゴシック" w:hAnsi="ＭＳ ゴシック" w:hint="eastAsia"/>
          <w:rPrChange w:id="1649" w:author="なし" w:date="2016-10-25T21:39:00Z">
            <w:rPr>
              <w:rFonts w:hint="eastAsia"/>
            </w:rPr>
          </w:rPrChange>
        </w:rPr>
        <w:t xml:space="preserve">住　　　　所　　</w:t>
      </w:r>
    </w:p>
    <w:p>
      <w:pPr>
        <w:ind w:firstLineChars="2500" w:firstLine="5500"/>
        <w:rPr>
          <w:rFonts w:ascii="ＭＳ ゴシック" w:eastAsia="ＭＳ ゴシック" w:hAnsi="ＭＳ ゴシック"/>
          <w:sz w:val="22"/>
          <w:rPrChange w:id="1650" w:author="なし" w:date="2016-10-25T21:39:00Z">
            <w:rPr>
              <w:rFonts w:asciiTheme="minorEastAsia" w:hAnsiTheme="minorEastAsia"/>
              <w:sz w:val="22"/>
            </w:rPr>
          </w:rPrChange>
        </w:rPr>
      </w:pPr>
      <w:r>
        <w:rPr>
          <w:rFonts w:ascii="ＭＳ ゴシック" w:eastAsia="ＭＳ ゴシック" w:hAnsi="ＭＳ ゴシック" w:hint="eastAsia"/>
          <w:sz w:val="22"/>
          <w:rPrChange w:id="1651" w:author="なし" w:date="2016-10-25T21:39:00Z">
            <w:rPr>
              <w:rFonts w:asciiTheme="minorEastAsia" w:hAnsiTheme="minorEastAsia" w:hint="eastAsia"/>
              <w:sz w:val="22"/>
            </w:rPr>
          </w:rPrChange>
        </w:rPr>
        <w:t>氏名又は名称　　　　　　　　印</w:t>
      </w:r>
    </w:p>
    <w:p>
      <w:pPr>
        <w:jc w:val="right"/>
        <w:rPr>
          <w:rFonts w:ascii="ＭＳ ゴシック" w:eastAsia="ＭＳ ゴシック" w:hAnsi="ＭＳ ゴシック"/>
          <w:sz w:val="22"/>
          <w:rPrChange w:id="1652" w:author="なし" w:date="2016-10-25T21:39:00Z">
            <w:rPr>
              <w:rFonts w:asciiTheme="minorEastAsia" w:hAnsiTheme="minorEastAsia"/>
              <w:sz w:val="22"/>
            </w:rPr>
          </w:rPrChange>
        </w:rPr>
      </w:pPr>
    </w:p>
    <w:p>
      <w:pPr>
        <w:jc w:val="center"/>
        <w:rPr>
          <w:rFonts w:ascii="ＭＳ ゴシック" w:eastAsia="ＭＳ ゴシック" w:hAnsi="ＭＳ ゴシック"/>
          <w:sz w:val="22"/>
          <w:rPrChange w:id="1653" w:author="なし" w:date="2016-10-25T21:39:00Z">
            <w:rPr>
              <w:rFonts w:asciiTheme="minorEastAsia" w:hAnsiTheme="minorEastAsia"/>
              <w:sz w:val="22"/>
            </w:rPr>
          </w:rPrChange>
        </w:rPr>
      </w:pPr>
    </w:p>
    <w:p>
      <w:pPr>
        <w:jc w:val="center"/>
        <w:rPr>
          <w:rFonts w:ascii="ＭＳ ゴシック" w:eastAsia="ＭＳ ゴシック" w:hAnsi="ＭＳ ゴシック"/>
          <w:rPrChange w:id="1654" w:author="なし" w:date="2016-10-25T21:39:00Z">
            <w:rPr/>
          </w:rPrChange>
        </w:rPr>
      </w:pPr>
      <w:r>
        <w:rPr>
          <w:rFonts w:ascii="ＭＳ ゴシック" w:eastAsia="ＭＳ ゴシック" w:hAnsi="ＭＳ ゴシック" w:hint="eastAsia"/>
          <w:sz w:val="22"/>
          <w:rPrChange w:id="1655" w:author="なし" w:date="2016-10-25T21:39:00Z">
            <w:rPr>
              <w:rFonts w:asciiTheme="minorEastAsia" w:hAnsiTheme="minorEastAsia" w:hint="eastAsia"/>
              <w:sz w:val="22"/>
            </w:rPr>
          </w:rPrChange>
        </w:rPr>
        <w:t>平成　　年度訪日外国人旅行者受入加速化事業費補助金に係る</w:t>
      </w:r>
      <w:r>
        <w:rPr>
          <w:rFonts w:ascii="ＭＳ ゴシック" w:eastAsia="ＭＳ ゴシック" w:hAnsi="ＭＳ ゴシック" w:hint="eastAsia"/>
          <w:rPrChange w:id="1656" w:author="なし" w:date="2016-10-25T21:39:00Z">
            <w:rPr>
              <w:rFonts w:hint="eastAsia"/>
            </w:rPr>
          </w:rPrChange>
        </w:rPr>
        <w:t>補助対象事業状況報告書</w:t>
      </w:r>
    </w:p>
    <w:p>
      <w:pPr>
        <w:rPr>
          <w:rFonts w:ascii="ＭＳ ゴシック" w:eastAsia="ＭＳ ゴシック" w:hAnsi="ＭＳ ゴシック"/>
          <w:sz w:val="22"/>
          <w:rPrChange w:id="1657" w:author="なし" w:date="2016-10-25T21:39:00Z">
            <w:rPr>
              <w:rFonts w:asciiTheme="minorEastAsia" w:hAnsiTheme="minorEastAsia"/>
              <w:sz w:val="22"/>
            </w:rPr>
          </w:rPrChange>
        </w:rPr>
      </w:pPr>
    </w:p>
    <w:p>
      <w:pPr>
        <w:rPr>
          <w:rFonts w:ascii="ＭＳ ゴシック" w:eastAsia="ＭＳ ゴシック" w:hAnsi="ＭＳ ゴシック"/>
          <w:sz w:val="22"/>
          <w:rPrChange w:id="1658" w:author="なし" w:date="2016-10-25T21:39:00Z">
            <w:rPr>
              <w:rFonts w:asciiTheme="minorEastAsia" w:hAnsiTheme="minorEastAsia"/>
              <w:sz w:val="22"/>
            </w:rPr>
          </w:rPrChange>
        </w:rPr>
      </w:pPr>
      <w:r>
        <w:rPr>
          <w:rFonts w:ascii="ＭＳ ゴシック" w:eastAsia="ＭＳ ゴシック" w:hAnsi="ＭＳ ゴシック" w:hint="eastAsia"/>
          <w:sz w:val="22"/>
          <w:rPrChange w:id="1659" w:author="なし" w:date="2016-10-25T21:39:00Z">
            <w:rPr>
              <w:rFonts w:asciiTheme="minorEastAsia" w:hAnsiTheme="minorEastAsia" w:hint="eastAsia"/>
              <w:sz w:val="22"/>
            </w:rPr>
          </w:rPrChange>
        </w:rPr>
        <w:t xml:space="preserve">　平成　　年　　月　　日付け第　　　号をもって補助金交付決定通知のありました標記補助対象事業の実施状況について、補助金等に係る予算の執行の適正化に関する法律（昭和</w:t>
      </w:r>
      <w:r>
        <w:rPr>
          <w:rFonts w:ascii="ＭＳ ゴシック" w:eastAsia="ＭＳ ゴシック" w:hAnsi="ＭＳ ゴシック" w:hint="eastAsia"/>
          <w:sz w:val="22"/>
        </w:rPr>
        <w:t>３０</w:t>
      </w:r>
      <w:r>
        <w:rPr>
          <w:rFonts w:ascii="ＭＳ ゴシック" w:eastAsia="ＭＳ ゴシック" w:hAnsi="ＭＳ ゴシック"/>
          <w:sz w:val="22"/>
          <w:rPrChange w:id="1660" w:author="なし" w:date="2016-10-25T21:39:00Z">
            <w:rPr>
              <w:rFonts w:asciiTheme="minorEastAsia" w:hAnsiTheme="minorEastAsia"/>
              <w:sz w:val="22"/>
            </w:rPr>
          </w:rPrChange>
        </w:rPr>
        <w:t>年法律第</w:t>
      </w:r>
      <w:r>
        <w:rPr>
          <w:rFonts w:ascii="ＭＳ ゴシック" w:eastAsia="ＭＳ ゴシック" w:hAnsi="ＭＳ ゴシック" w:hint="eastAsia"/>
          <w:sz w:val="22"/>
        </w:rPr>
        <w:t>１７９</w:t>
      </w:r>
      <w:r>
        <w:rPr>
          <w:rFonts w:ascii="ＭＳ ゴシック" w:eastAsia="ＭＳ ゴシック" w:hAnsi="ＭＳ ゴシック"/>
          <w:sz w:val="22"/>
          <w:rPrChange w:id="1661" w:author="なし" w:date="2016-10-25T21:39:00Z">
            <w:rPr>
              <w:rFonts w:asciiTheme="minorEastAsia" w:hAnsiTheme="minorEastAsia"/>
              <w:sz w:val="22"/>
            </w:rPr>
          </w:rPrChange>
        </w:rPr>
        <w:t>号）第１２条の規定により、別紙のとおり報告します。</w:t>
      </w:r>
    </w:p>
    <w:p>
      <w:pPr>
        <w:rPr>
          <w:rFonts w:ascii="ＭＳ ゴシック" w:eastAsia="ＭＳ ゴシック" w:hAnsi="ＭＳ ゴシック"/>
          <w:sz w:val="22"/>
          <w:rPrChange w:id="1662" w:author="なし" w:date="2016-10-25T21:39:00Z">
            <w:rPr>
              <w:rFonts w:asciiTheme="minorEastAsia" w:hAnsiTheme="minorEastAsia"/>
              <w:sz w:val="22"/>
            </w:rPr>
          </w:rPrChange>
        </w:rPr>
      </w:pPr>
    </w:p>
    <w:p>
      <w:pPr>
        <w:rPr>
          <w:rFonts w:ascii="ＭＳ ゴシック" w:eastAsia="ＭＳ ゴシック" w:hAnsi="ＭＳ ゴシック"/>
          <w:sz w:val="22"/>
          <w:rPrChange w:id="1663" w:author="なし" w:date="2016-10-25T21:39:00Z">
            <w:rPr>
              <w:rFonts w:asciiTheme="minorEastAsia" w:hAnsiTheme="minorEastAsia"/>
              <w:sz w:val="22"/>
            </w:rPr>
          </w:rPrChange>
        </w:rPr>
      </w:pPr>
    </w:p>
    <w:p>
      <w:pPr>
        <w:jc w:val="center"/>
        <w:rPr>
          <w:rFonts w:ascii="ＭＳ ゴシック" w:eastAsia="ＭＳ ゴシック" w:hAnsi="ＭＳ ゴシック"/>
          <w:sz w:val="22"/>
          <w:rPrChange w:id="1664" w:author="なし" w:date="2016-10-25T21:39:00Z">
            <w:rPr>
              <w:rFonts w:asciiTheme="minorEastAsia" w:hAnsiTheme="minorEastAsia"/>
              <w:sz w:val="22"/>
            </w:rPr>
          </w:rPrChange>
        </w:rPr>
      </w:pPr>
    </w:p>
    <w:p>
      <w:pPr>
        <w:pStyle w:val="a9"/>
        <w:jc w:val="both"/>
        <w:rPr>
          <w:rFonts w:ascii="ＭＳ ゴシック" w:eastAsia="ＭＳ ゴシック" w:hAnsi="ＭＳ ゴシック"/>
          <w:b/>
          <w:szCs w:val="21"/>
        </w:rPr>
      </w:pPr>
      <w:r>
        <w:rPr>
          <w:rFonts w:ascii="ＭＳ ゴシック" w:eastAsia="ＭＳ ゴシック" w:hAnsi="ＭＳ ゴシック"/>
          <w:rPrChange w:id="1665" w:author="なし" w:date="2016-10-25T21:39:00Z">
            <w:rPr/>
          </w:rPrChange>
        </w:rPr>
        <w:br w:type="page"/>
      </w:r>
      <w:r>
        <w:rPr>
          <w:rFonts w:ascii="ＭＳ ゴシック" w:eastAsia="ＭＳ ゴシック" w:hAnsi="ＭＳ ゴシック" w:hint="eastAsia"/>
          <w:b/>
          <w:szCs w:val="21"/>
        </w:rPr>
        <w:lastRenderedPageBreak/>
        <w:t>様式（</w:t>
      </w:r>
      <w:r>
        <w:rPr>
          <w:rFonts w:ascii="ＭＳ ゴシック" w:eastAsia="ＭＳ ゴシック" w:hAnsi="ＭＳ ゴシック"/>
          <w:b/>
          <w:szCs w:val="21"/>
        </w:rPr>
        <w:t>加速化）</w:t>
      </w:r>
      <w:r>
        <w:rPr>
          <w:rFonts w:ascii="ＭＳ ゴシック" w:eastAsia="ＭＳ ゴシック" w:hAnsi="ＭＳ ゴシック" w:hint="eastAsia"/>
          <w:b/>
          <w:szCs w:val="21"/>
        </w:rPr>
        <w:t>第１－１３　別紙</w:t>
      </w:r>
    </w:p>
    <w:p>
      <w:pPr>
        <w:pStyle w:val="a9"/>
        <w:rPr>
          <w:rFonts w:ascii="ＭＳ ゴシック" w:eastAsia="ＭＳ ゴシック" w:hAnsi="ＭＳ ゴシック"/>
          <w:szCs w:val="21"/>
        </w:rPr>
      </w:pPr>
    </w:p>
    <w:p>
      <w:pPr>
        <w:jc w:val="center"/>
        <w:rPr>
          <w:rFonts w:ascii="ＭＳ ゴシック" w:eastAsia="ＭＳ ゴシック" w:hAnsi="ＭＳ ゴシック"/>
          <w:szCs w:val="21"/>
          <w:rPrChange w:id="1666" w:author="なし" w:date="2016-10-25T21:39:00Z">
            <w:rPr>
              <w:szCs w:val="21"/>
            </w:rPr>
          </w:rPrChange>
        </w:rPr>
      </w:pPr>
      <w:r>
        <w:rPr>
          <w:rFonts w:ascii="ＭＳ ゴシック" w:eastAsia="ＭＳ ゴシック" w:hAnsi="ＭＳ ゴシック" w:hint="eastAsia"/>
          <w:szCs w:val="21"/>
          <w:rPrChange w:id="1667" w:author="なし" w:date="2016-10-25T21:39:00Z">
            <w:rPr>
              <w:rFonts w:asciiTheme="minorEastAsia" w:hAnsiTheme="minorEastAsia" w:hint="eastAsia"/>
              <w:szCs w:val="21"/>
            </w:rPr>
          </w:rPrChange>
        </w:rPr>
        <w:t>平成　　年度訪日外国人旅行者受入加速化事業費補助金補助対象事業遂行状況表</w:t>
      </w:r>
    </w:p>
    <w:p>
      <w:pPr>
        <w:rPr>
          <w:rFonts w:ascii="ＭＳ ゴシック" w:eastAsia="ＭＳ ゴシック" w:hAnsi="ＭＳ ゴシック"/>
          <w:szCs w:val="21"/>
          <w:rPrChange w:id="1668" w:author="なし" w:date="2016-10-25T21:39:00Z">
            <w:rPr>
              <w:rFonts w:asciiTheme="minorEastAsia" w:hAnsiTheme="minorEastAsia"/>
              <w:szCs w:val="21"/>
            </w:rPr>
          </w:rPrChange>
        </w:rPr>
      </w:pPr>
    </w:p>
    <w:p>
      <w:pPr>
        <w:pStyle w:val="ab"/>
        <w:ind w:firstLineChars="400" w:firstLine="880"/>
        <w:jc w:val="both"/>
        <w:rPr>
          <w:rFonts w:ascii="ＭＳ ゴシック" w:eastAsia="ＭＳ ゴシック" w:hAnsi="ＭＳ ゴシック"/>
          <w:szCs w:val="21"/>
          <w:rPrChange w:id="1669" w:author="なし" w:date="2016-10-25T21:39:00Z">
            <w:rPr>
              <w:szCs w:val="21"/>
            </w:rPr>
          </w:rPrChange>
        </w:rPr>
      </w:pPr>
      <w:r>
        <w:rPr>
          <w:rFonts w:ascii="ＭＳ ゴシック" w:eastAsia="ＭＳ ゴシック" w:hAnsi="ＭＳ ゴシック" w:hint="eastAsia"/>
          <w:szCs w:val="21"/>
          <w:u w:val="single"/>
          <w:rPrChange w:id="1670" w:author="なし" w:date="2016-10-25T21:39:00Z">
            <w:rPr>
              <w:rFonts w:hint="eastAsia"/>
              <w:szCs w:val="21"/>
              <w:u w:val="single"/>
            </w:rPr>
          </w:rPrChange>
        </w:rPr>
        <w:t xml:space="preserve">補助対象事業者名　　　　　　　　</w:t>
      </w:r>
      <w:r>
        <w:rPr>
          <w:rFonts w:ascii="ＭＳ ゴシック" w:eastAsia="ＭＳ ゴシック" w:hAnsi="ＭＳ ゴシック" w:hint="eastAsia"/>
          <w:szCs w:val="21"/>
          <w:rPrChange w:id="1671" w:author="なし" w:date="2016-10-25T21:39:00Z">
            <w:rPr>
              <w:rFonts w:hint="eastAsia"/>
              <w:szCs w:val="21"/>
            </w:rPr>
          </w:rPrChange>
        </w:rPr>
        <w:t xml:space="preserve">　　　　　　　　　　　　　　　　（単位：円）</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09"/>
        <w:gridCol w:w="1701"/>
        <w:gridCol w:w="1134"/>
        <w:gridCol w:w="1134"/>
        <w:gridCol w:w="992"/>
        <w:gridCol w:w="1418"/>
      </w:tblGrid>
      <w:tr>
        <w:tc>
          <w:tcPr>
            <w:tcW w:w="1909" w:type="dxa"/>
            <w:vAlign w:val="center"/>
          </w:tcPr>
          <w:p>
            <w:pPr>
              <w:jc w:val="center"/>
              <w:rPr>
                <w:rFonts w:ascii="ＭＳ ゴシック" w:eastAsia="ＭＳ ゴシック" w:hAnsi="ＭＳ ゴシック"/>
                <w:szCs w:val="21"/>
                <w:rPrChange w:id="1672" w:author="なし" w:date="2016-10-25T21:39:00Z">
                  <w:rPr>
                    <w:rFonts w:asciiTheme="minorEastAsia" w:hAnsiTheme="minorEastAsia"/>
                    <w:szCs w:val="21"/>
                  </w:rPr>
                </w:rPrChange>
              </w:rPr>
            </w:pPr>
            <w:r>
              <w:rPr>
                <w:rFonts w:ascii="ＭＳ ゴシック" w:eastAsia="ＭＳ ゴシック" w:hAnsi="ＭＳ ゴシック" w:hint="eastAsia"/>
                <w:szCs w:val="21"/>
                <w:rPrChange w:id="1673" w:author="なし" w:date="2016-10-25T21:39:00Z">
                  <w:rPr>
                    <w:rFonts w:asciiTheme="minorEastAsia" w:hAnsiTheme="minorEastAsia" w:hint="eastAsia"/>
                    <w:szCs w:val="21"/>
                  </w:rPr>
                </w:rPrChange>
              </w:rPr>
              <w:t>補助対象事業の</w:t>
            </w:r>
          </w:p>
          <w:p>
            <w:pPr>
              <w:jc w:val="center"/>
              <w:rPr>
                <w:rFonts w:ascii="ＭＳ ゴシック" w:eastAsia="ＭＳ ゴシック" w:hAnsi="ＭＳ ゴシック"/>
                <w:szCs w:val="21"/>
                <w:rPrChange w:id="1674" w:author="なし" w:date="2016-10-25T21:39:00Z">
                  <w:rPr>
                    <w:rFonts w:asciiTheme="minorEastAsia" w:hAnsiTheme="minorEastAsia"/>
                    <w:szCs w:val="21"/>
                  </w:rPr>
                </w:rPrChange>
              </w:rPr>
            </w:pPr>
            <w:r>
              <w:rPr>
                <w:rFonts w:ascii="ＭＳ ゴシック" w:eastAsia="ＭＳ ゴシック" w:hAnsi="ＭＳ ゴシック" w:hint="eastAsia"/>
                <w:szCs w:val="21"/>
                <w:rPrChange w:id="1675" w:author="なし" w:date="2016-10-25T21:39:00Z">
                  <w:rPr>
                    <w:rFonts w:asciiTheme="minorEastAsia" w:hAnsiTheme="minorEastAsia" w:hint="eastAsia"/>
                    <w:szCs w:val="21"/>
                  </w:rPr>
                </w:rPrChange>
              </w:rPr>
              <w:t>名称及び内容</w:t>
            </w:r>
          </w:p>
        </w:tc>
        <w:tc>
          <w:tcPr>
            <w:tcW w:w="1701" w:type="dxa"/>
            <w:vAlign w:val="center"/>
          </w:tcPr>
          <w:p>
            <w:pPr>
              <w:jc w:val="center"/>
              <w:rPr>
                <w:rFonts w:ascii="ＭＳ ゴシック" w:eastAsia="ＭＳ ゴシック" w:hAnsi="ＭＳ ゴシック"/>
                <w:szCs w:val="21"/>
                <w:rPrChange w:id="1676" w:author="なし" w:date="2016-10-25T21:39:00Z">
                  <w:rPr>
                    <w:rFonts w:asciiTheme="minorEastAsia" w:hAnsiTheme="minorEastAsia"/>
                    <w:szCs w:val="21"/>
                  </w:rPr>
                </w:rPrChange>
              </w:rPr>
            </w:pPr>
            <w:r>
              <w:rPr>
                <w:rFonts w:ascii="ＭＳ ゴシック" w:eastAsia="ＭＳ ゴシック" w:hAnsi="ＭＳ ゴシック" w:hint="eastAsia"/>
                <w:szCs w:val="21"/>
                <w:rPrChange w:id="1677" w:author="なし" w:date="2016-10-25T21:39:00Z">
                  <w:rPr>
                    <w:rFonts w:asciiTheme="minorEastAsia" w:hAnsiTheme="minorEastAsia" w:hint="eastAsia"/>
                    <w:szCs w:val="21"/>
                  </w:rPr>
                </w:rPrChange>
              </w:rPr>
              <w:t>補助対象経費</w:t>
            </w:r>
          </w:p>
        </w:tc>
        <w:tc>
          <w:tcPr>
            <w:tcW w:w="1134" w:type="dxa"/>
            <w:vAlign w:val="center"/>
          </w:tcPr>
          <w:p>
            <w:pPr>
              <w:jc w:val="center"/>
              <w:rPr>
                <w:rFonts w:ascii="ＭＳ ゴシック" w:eastAsia="ＭＳ ゴシック" w:hAnsi="ＭＳ ゴシック"/>
                <w:szCs w:val="21"/>
                <w:rPrChange w:id="1678" w:author="なし" w:date="2016-10-25T21:39:00Z">
                  <w:rPr>
                    <w:rFonts w:asciiTheme="minorEastAsia" w:hAnsiTheme="minorEastAsia"/>
                    <w:szCs w:val="21"/>
                  </w:rPr>
                </w:rPrChange>
              </w:rPr>
            </w:pPr>
            <w:r>
              <w:rPr>
                <w:rFonts w:ascii="ＭＳ ゴシック" w:eastAsia="ＭＳ ゴシック" w:hAnsi="ＭＳ ゴシック" w:hint="eastAsia"/>
                <w:szCs w:val="21"/>
                <w:rPrChange w:id="1679" w:author="なし" w:date="2016-10-25T21:39:00Z">
                  <w:rPr>
                    <w:rFonts w:asciiTheme="minorEastAsia" w:hAnsiTheme="minorEastAsia" w:hint="eastAsia"/>
                    <w:szCs w:val="21"/>
                  </w:rPr>
                </w:rPrChange>
              </w:rPr>
              <w:t>補助金額</w:t>
            </w:r>
          </w:p>
        </w:tc>
        <w:tc>
          <w:tcPr>
            <w:tcW w:w="1134" w:type="dxa"/>
            <w:vAlign w:val="center"/>
          </w:tcPr>
          <w:p>
            <w:pPr>
              <w:jc w:val="center"/>
              <w:rPr>
                <w:rFonts w:ascii="ＭＳ ゴシック" w:eastAsia="ＭＳ ゴシック" w:hAnsi="ＭＳ ゴシック"/>
                <w:szCs w:val="21"/>
                <w:rPrChange w:id="1680" w:author="なし" w:date="2016-10-25T21:39:00Z">
                  <w:rPr>
                    <w:rFonts w:asciiTheme="minorEastAsia" w:hAnsiTheme="minorEastAsia"/>
                    <w:szCs w:val="21"/>
                  </w:rPr>
                </w:rPrChange>
              </w:rPr>
            </w:pPr>
            <w:r>
              <w:rPr>
                <w:rFonts w:ascii="ＭＳ ゴシック" w:eastAsia="ＭＳ ゴシック" w:hAnsi="ＭＳ ゴシック" w:hint="eastAsia"/>
                <w:szCs w:val="21"/>
                <w:rPrChange w:id="1681" w:author="なし" w:date="2016-10-25T21:39:00Z">
                  <w:rPr>
                    <w:rFonts w:asciiTheme="minorEastAsia" w:hAnsiTheme="minorEastAsia" w:hint="eastAsia"/>
                    <w:szCs w:val="21"/>
                  </w:rPr>
                </w:rPrChange>
              </w:rPr>
              <w:t>実施額</w:t>
            </w:r>
          </w:p>
        </w:tc>
        <w:tc>
          <w:tcPr>
            <w:tcW w:w="992" w:type="dxa"/>
            <w:vAlign w:val="center"/>
          </w:tcPr>
          <w:p>
            <w:pPr>
              <w:jc w:val="center"/>
              <w:rPr>
                <w:rFonts w:ascii="ＭＳ ゴシック" w:eastAsia="ＭＳ ゴシック" w:hAnsi="ＭＳ ゴシック"/>
                <w:szCs w:val="21"/>
                <w:rPrChange w:id="1682" w:author="なし" w:date="2016-10-25T21:39:00Z">
                  <w:rPr>
                    <w:rFonts w:asciiTheme="minorEastAsia" w:hAnsiTheme="minorEastAsia"/>
                    <w:szCs w:val="21"/>
                  </w:rPr>
                </w:rPrChange>
              </w:rPr>
            </w:pPr>
            <w:r>
              <w:rPr>
                <w:rFonts w:ascii="ＭＳ ゴシック" w:eastAsia="ＭＳ ゴシック" w:hAnsi="ＭＳ ゴシック" w:hint="eastAsia"/>
                <w:szCs w:val="21"/>
                <w:rPrChange w:id="1683" w:author="なし" w:date="2016-10-25T21:39:00Z">
                  <w:rPr>
                    <w:rFonts w:asciiTheme="minorEastAsia" w:hAnsiTheme="minorEastAsia" w:hint="eastAsia"/>
                    <w:szCs w:val="21"/>
                  </w:rPr>
                </w:rPrChange>
              </w:rPr>
              <w:t>差額</w:t>
            </w:r>
          </w:p>
        </w:tc>
        <w:tc>
          <w:tcPr>
            <w:tcW w:w="1418" w:type="dxa"/>
            <w:vAlign w:val="center"/>
          </w:tcPr>
          <w:p>
            <w:pPr>
              <w:jc w:val="center"/>
              <w:rPr>
                <w:rFonts w:ascii="ＭＳ ゴシック" w:eastAsia="ＭＳ ゴシック" w:hAnsi="ＭＳ ゴシック"/>
                <w:szCs w:val="21"/>
                <w:rPrChange w:id="1684" w:author="なし" w:date="2016-10-25T21:39:00Z">
                  <w:rPr>
                    <w:rFonts w:asciiTheme="minorEastAsia" w:hAnsiTheme="minorEastAsia"/>
                    <w:szCs w:val="21"/>
                  </w:rPr>
                </w:rPrChange>
              </w:rPr>
            </w:pPr>
            <w:r>
              <w:rPr>
                <w:rFonts w:ascii="ＭＳ ゴシック" w:eastAsia="ＭＳ ゴシック" w:hAnsi="ＭＳ ゴシック" w:hint="eastAsia"/>
                <w:szCs w:val="21"/>
                <w:rPrChange w:id="1685" w:author="なし" w:date="2016-10-25T21:39:00Z">
                  <w:rPr>
                    <w:rFonts w:asciiTheme="minorEastAsia" w:hAnsiTheme="minorEastAsia" w:hint="eastAsia"/>
                    <w:szCs w:val="21"/>
                  </w:rPr>
                </w:rPrChange>
              </w:rPr>
              <w:t>備考</w:t>
            </w:r>
          </w:p>
        </w:tc>
      </w:tr>
      <w:tr>
        <w:trPr>
          <w:trHeight w:val="675"/>
        </w:trPr>
        <w:tc>
          <w:tcPr>
            <w:tcW w:w="1909" w:type="dxa"/>
          </w:tcPr>
          <w:p>
            <w:pPr>
              <w:rPr>
                <w:rFonts w:ascii="ＭＳ ゴシック" w:eastAsia="ＭＳ ゴシック" w:hAnsi="ＭＳ ゴシック"/>
                <w:szCs w:val="21"/>
                <w:rPrChange w:id="1686" w:author="なし" w:date="2016-10-25T21:39:00Z">
                  <w:rPr>
                    <w:rFonts w:asciiTheme="minorEastAsia" w:hAnsiTheme="minorEastAsia"/>
                    <w:szCs w:val="21"/>
                  </w:rPr>
                </w:rPrChange>
              </w:rPr>
            </w:pPr>
          </w:p>
          <w:p>
            <w:pPr>
              <w:rPr>
                <w:rFonts w:ascii="ＭＳ ゴシック" w:eastAsia="ＭＳ ゴシック" w:hAnsi="ＭＳ ゴシック"/>
                <w:szCs w:val="21"/>
                <w:rPrChange w:id="1687" w:author="なし" w:date="2016-10-25T21:39:00Z">
                  <w:rPr>
                    <w:rFonts w:asciiTheme="minorEastAsia" w:hAnsiTheme="minorEastAsia"/>
                    <w:szCs w:val="21"/>
                  </w:rPr>
                </w:rPrChange>
              </w:rPr>
            </w:pPr>
          </w:p>
        </w:tc>
        <w:tc>
          <w:tcPr>
            <w:tcW w:w="1701" w:type="dxa"/>
          </w:tcPr>
          <w:p>
            <w:pPr>
              <w:rPr>
                <w:rFonts w:ascii="ＭＳ ゴシック" w:eastAsia="ＭＳ ゴシック" w:hAnsi="ＭＳ ゴシック"/>
                <w:szCs w:val="21"/>
                <w:rPrChange w:id="1688" w:author="なし" w:date="2016-10-25T21:39:00Z">
                  <w:rPr>
                    <w:rFonts w:asciiTheme="minorEastAsia" w:hAnsiTheme="minorEastAsia"/>
                    <w:szCs w:val="21"/>
                  </w:rPr>
                </w:rPrChange>
              </w:rPr>
            </w:pPr>
          </w:p>
        </w:tc>
        <w:tc>
          <w:tcPr>
            <w:tcW w:w="1134" w:type="dxa"/>
          </w:tcPr>
          <w:p>
            <w:pPr>
              <w:rPr>
                <w:rFonts w:ascii="ＭＳ ゴシック" w:eastAsia="ＭＳ ゴシック" w:hAnsi="ＭＳ ゴシック"/>
                <w:szCs w:val="21"/>
                <w:rPrChange w:id="1689" w:author="なし" w:date="2016-10-25T21:39:00Z">
                  <w:rPr>
                    <w:rFonts w:asciiTheme="minorEastAsia" w:hAnsiTheme="minorEastAsia"/>
                    <w:szCs w:val="21"/>
                  </w:rPr>
                </w:rPrChange>
              </w:rPr>
            </w:pPr>
          </w:p>
        </w:tc>
        <w:tc>
          <w:tcPr>
            <w:tcW w:w="1134" w:type="dxa"/>
          </w:tcPr>
          <w:p>
            <w:pPr>
              <w:rPr>
                <w:rFonts w:ascii="ＭＳ ゴシック" w:eastAsia="ＭＳ ゴシック" w:hAnsi="ＭＳ ゴシック"/>
                <w:szCs w:val="21"/>
                <w:rPrChange w:id="1690" w:author="なし" w:date="2016-10-25T21:39:00Z">
                  <w:rPr>
                    <w:rFonts w:asciiTheme="minorEastAsia" w:hAnsiTheme="minorEastAsia"/>
                    <w:szCs w:val="21"/>
                  </w:rPr>
                </w:rPrChange>
              </w:rPr>
            </w:pPr>
          </w:p>
        </w:tc>
        <w:tc>
          <w:tcPr>
            <w:tcW w:w="992" w:type="dxa"/>
          </w:tcPr>
          <w:p>
            <w:pPr>
              <w:rPr>
                <w:rFonts w:ascii="ＭＳ ゴシック" w:eastAsia="ＭＳ ゴシック" w:hAnsi="ＭＳ ゴシック"/>
                <w:szCs w:val="21"/>
                <w:rPrChange w:id="1691" w:author="なし" w:date="2016-10-25T21:39:00Z">
                  <w:rPr>
                    <w:rFonts w:asciiTheme="minorEastAsia" w:hAnsiTheme="minorEastAsia"/>
                    <w:szCs w:val="21"/>
                  </w:rPr>
                </w:rPrChange>
              </w:rPr>
            </w:pPr>
          </w:p>
        </w:tc>
        <w:tc>
          <w:tcPr>
            <w:tcW w:w="1418" w:type="dxa"/>
          </w:tcPr>
          <w:p>
            <w:pPr>
              <w:rPr>
                <w:rFonts w:ascii="ＭＳ ゴシック" w:eastAsia="ＭＳ ゴシック" w:hAnsi="ＭＳ ゴシック"/>
                <w:szCs w:val="21"/>
                <w:rPrChange w:id="1692" w:author="なし" w:date="2016-10-25T21:39:00Z">
                  <w:rPr>
                    <w:rFonts w:asciiTheme="minorEastAsia" w:hAnsiTheme="minorEastAsia"/>
                    <w:szCs w:val="21"/>
                  </w:rPr>
                </w:rPrChange>
              </w:rPr>
            </w:pPr>
          </w:p>
        </w:tc>
      </w:tr>
      <w:tr>
        <w:trPr>
          <w:trHeight w:val="720"/>
        </w:trPr>
        <w:tc>
          <w:tcPr>
            <w:tcW w:w="1909" w:type="dxa"/>
          </w:tcPr>
          <w:p>
            <w:pPr>
              <w:rPr>
                <w:rFonts w:ascii="ＭＳ ゴシック" w:eastAsia="ＭＳ ゴシック" w:hAnsi="ＭＳ ゴシック"/>
                <w:szCs w:val="21"/>
                <w:rPrChange w:id="1693" w:author="なし" w:date="2016-10-25T21:39:00Z">
                  <w:rPr>
                    <w:rFonts w:asciiTheme="minorEastAsia" w:hAnsiTheme="minorEastAsia"/>
                    <w:szCs w:val="21"/>
                  </w:rPr>
                </w:rPrChange>
              </w:rPr>
            </w:pPr>
          </w:p>
          <w:p>
            <w:pPr>
              <w:rPr>
                <w:rFonts w:ascii="ＭＳ ゴシック" w:eastAsia="ＭＳ ゴシック" w:hAnsi="ＭＳ ゴシック"/>
                <w:szCs w:val="21"/>
                <w:rPrChange w:id="1694" w:author="なし" w:date="2016-10-25T21:39:00Z">
                  <w:rPr>
                    <w:rFonts w:asciiTheme="minorEastAsia" w:hAnsiTheme="minorEastAsia"/>
                    <w:szCs w:val="21"/>
                  </w:rPr>
                </w:rPrChange>
              </w:rPr>
            </w:pPr>
          </w:p>
        </w:tc>
        <w:tc>
          <w:tcPr>
            <w:tcW w:w="1701" w:type="dxa"/>
          </w:tcPr>
          <w:p>
            <w:pPr>
              <w:rPr>
                <w:rFonts w:ascii="ＭＳ ゴシック" w:eastAsia="ＭＳ ゴシック" w:hAnsi="ＭＳ ゴシック"/>
                <w:szCs w:val="21"/>
                <w:rPrChange w:id="1695" w:author="なし" w:date="2016-10-25T21:39:00Z">
                  <w:rPr>
                    <w:rFonts w:asciiTheme="minorEastAsia" w:hAnsiTheme="minorEastAsia"/>
                    <w:szCs w:val="21"/>
                  </w:rPr>
                </w:rPrChange>
              </w:rPr>
            </w:pPr>
          </w:p>
        </w:tc>
        <w:tc>
          <w:tcPr>
            <w:tcW w:w="1134" w:type="dxa"/>
          </w:tcPr>
          <w:p>
            <w:pPr>
              <w:rPr>
                <w:rFonts w:ascii="ＭＳ ゴシック" w:eastAsia="ＭＳ ゴシック" w:hAnsi="ＭＳ ゴシック"/>
                <w:szCs w:val="21"/>
                <w:rPrChange w:id="1696" w:author="なし" w:date="2016-10-25T21:39:00Z">
                  <w:rPr>
                    <w:rFonts w:asciiTheme="minorEastAsia" w:hAnsiTheme="minorEastAsia"/>
                    <w:szCs w:val="21"/>
                  </w:rPr>
                </w:rPrChange>
              </w:rPr>
            </w:pPr>
          </w:p>
        </w:tc>
        <w:tc>
          <w:tcPr>
            <w:tcW w:w="1134" w:type="dxa"/>
          </w:tcPr>
          <w:p>
            <w:pPr>
              <w:rPr>
                <w:rFonts w:ascii="ＭＳ ゴシック" w:eastAsia="ＭＳ ゴシック" w:hAnsi="ＭＳ ゴシック"/>
                <w:szCs w:val="21"/>
                <w:rPrChange w:id="1697" w:author="なし" w:date="2016-10-25T21:39:00Z">
                  <w:rPr>
                    <w:rFonts w:asciiTheme="minorEastAsia" w:hAnsiTheme="minorEastAsia"/>
                    <w:szCs w:val="21"/>
                  </w:rPr>
                </w:rPrChange>
              </w:rPr>
            </w:pPr>
          </w:p>
        </w:tc>
        <w:tc>
          <w:tcPr>
            <w:tcW w:w="992" w:type="dxa"/>
          </w:tcPr>
          <w:p>
            <w:pPr>
              <w:rPr>
                <w:rFonts w:ascii="ＭＳ ゴシック" w:eastAsia="ＭＳ ゴシック" w:hAnsi="ＭＳ ゴシック"/>
                <w:szCs w:val="21"/>
                <w:rPrChange w:id="1698" w:author="なし" w:date="2016-10-25T21:39:00Z">
                  <w:rPr>
                    <w:rFonts w:asciiTheme="minorEastAsia" w:hAnsiTheme="minorEastAsia"/>
                    <w:szCs w:val="21"/>
                  </w:rPr>
                </w:rPrChange>
              </w:rPr>
            </w:pPr>
          </w:p>
        </w:tc>
        <w:tc>
          <w:tcPr>
            <w:tcW w:w="1418" w:type="dxa"/>
          </w:tcPr>
          <w:p>
            <w:pPr>
              <w:rPr>
                <w:rFonts w:ascii="ＭＳ ゴシック" w:eastAsia="ＭＳ ゴシック" w:hAnsi="ＭＳ ゴシック"/>
                <w:szCs w:val="21"/>
                <w:rPrChange w:id="1699" w:author="なし" w:date="2016-10-25T21:39:00Z">
                  <w:rPr>
                    <w:rFonts w:asciiTheme="minorEastAsia" w:hAnsiTheme="minorEastAsia"/>
                    <w:szCs w:val="21"/>
                  </w:rPr>
                </w:rPrChange>
              </w:rPr>
            </w:pPr>
          </w:p>
        </w:tc>
      </w:tr>
      <w:tr>
        <w:trPr>
          <w:trHeight w:val="705"/>
        </w:trPr>
        <w:tc>
          <w:tcPr>
            <w:tcW w:w="1909" w:type="dxa"/>
          </w:tcPr>
          <w:p>
            <w:pPr>
              <w:rPr>
                <w:rFonts w:ascii="ＭＳ ゴシック" w:eastAsia="ＭＳ ゴシック" w:hAnsi="ＭＳ ゴシック"/>
                <w:szCs w:val="21"/>
                <w:rPrChange w:id="1700" w:author="なし" w:date="2016-10-25T21:39:00Z">
                  <w:rPr>
                    <w:rFonts w:asciiTheme="minorEastAsia" w:hAnsiTheme="minorEastAsia"/>
                    <w:szCs w:val="21"/>
                  </w:rPr>
                </w:rPrChange>
              </w:rPr>
            </w:pPr>
          </w:p>
          <w:p>
            <w:pPr>
              <w:rPr>
                <w:rFonts w:ascii="ＭＳ ゴシック" w:eastAsia="ＭＳ ゴシック" w:hAnsi="ＭＳ ゴシック"/>
                <w:szCs w:val="21"/>
                <w:rPrChange w:id="1701" w:author="なし" w:date="2016-10-25T21:39:00Z">
                  <w:rPr>
                    <w:rFonts w:asciiTheme="minorEastAsia" w:hAnsiTheme="minorEastAsia"/>
                    <w:szCs w:val="21"/>
                  </w:rPr>
                </w:rPrChange>
              </w:rPr>
            </w:pPr>
          </w:p>
        </w:tc>
        <w:tc>
          <w:tcPr>
            <w:tcW w:w="1701" w:type="dxa"/>
          </w:tcPr>
          <w:p>
            <w:pPr>
              <w:rPr>
                <w:rFonts w:ascii="ＭＳ ゴシック" w:eastAsia="ＭＳ ゴシック" w:hAnsi="ＭＳ ゴシック"/>
                <w:szCs w:val="21"/>
                <w:rPrChange w:id="1702" w:author="なし" w:date="2016-10-25T21:39:00Z">
                  <w:rPr>
                    <w:rFonts w:asciiTheme="minorEastAsia" w:hAnsiTheme="minorEastAsia"/>
                    <w:szCs w:val="21"/>
                  </w:rPr>
                </w:rPrChange>
              </w:rPr>
            </w:pPr>
          </w:p>
        </w:tc>
        <w:tc>
          <w:tcPr>
            <w:tcW w:w="1134" w:type="dxa"/>
          </w:tcPr>
          <w:p>
            <w:pPr>
              <w:rPr>
                <w:rFonts w:ascii="ＭＳ ゴシック" w:eastAsia="ＭＳ ゴシック" w:hAnsi="ＭＳ ゴシック"/>
                <w:szCs w:val="21"/>
                <w:rPrChange w:id="1703" w:author="なし" w:date="2016-10-25T21:39:00Z">
                  <w:rPr>
                    <w:rFonts w:asciiTheme="minorEastAsia" w:hAnsiTheme="minorEastAsia"/>
                    <w:szCs w:val="21"/>
                  </w:rPr>
                </w:rPrChange>
              </w:rPr>
            </w:pPr>
          </w:p>
        </w:tc>
        <w:tc>
          <w:tcPr>
            <w:tcW w:w="1134" w:type="dxa"/>
          </w:tcPr>
          <w:p>
            <w:pPr>
              <w:rPr>
                <w:rFonts w:ascii="ＭＳ ゴシック" w:eastAsia="ＭＳ ゴシック" w:hAnsi="ＭＳ ゴシック"/>
                <w:szCs w:val="21"/>
                <w:rPrChange w:id="1704" w:author="なし" w:date="2016-10-25T21:39:00Z">
                  <w:rPr>
                    <w:rFonts w:asciiTheme="minorEastAsia" w:hAnsiTheme="minorEastAsia"/>
                    <w:szCs w:val="21"/>
                  </w:rPr>
                </w:rPrChange>
              </w:rPr>
            </w:pPr>
          </w:p>
        </w:tc>
        <w:tc>
          <w:tcPr>
            <w:tcW w:w="992" w:type="dxa"/>
          </w:tcPr>
          <w:p>
            <w:pPr>
              <w:rPr>
                <w:rFonts w:ascii="ＭＳ ゴシック" w:eastAsia="ＭＳ ゴシック" w:hAnsi="ＭＳ ゴシック"/>
                <w:szCs w:val="21"/>
                <w:rPrChange w:id="1705" w:author="なし" w:date="2016-10-25T21:39:00Z">
                  <w:rPr>
                    <w:rFonts w:asciiTheme="minorEastAsia" w:hAnsiTheme="minorEastAsia"/>
                    <w:szCs w:val="21"/>
                  </w:rPr>
                </w:rPrChange>
              </w:rPr>
            </w:pPr>
          </w:p>
        </w:tc>
        <w:tc>
          <w:tcPr>
            <w:tcW w:w="1418" w:type="dxa"/>
          </w:tcPr>
          <w:p>
            <w:pPr>
              <w:rPr>
                <w:rFonts w:ascii="ＭＳ ゴシック" w:eastAsia="ＭＳ ゴシック" w:hAnsi="ＭＳ ゴシック"/>
                <w:szCs w:val="21"/>
                <w:rPrChange w:id="1706" w:author="なし" w:date="2016-10-25T21:39:00Z">
                  <w:rPr>
                    <w:rFonts w:asciiTheme="minorEastAsia" w:hAnsiTheme="minorEastAsia"/>
                    <w:szCs w:val="21"/>
                  </w:rPr>
                </w:rPrChange>
              </w:rPr>
            </w:pPr>
          </w:p>
        </w:tc>
      </w:tr>
      <w:tr>
        <w:trPr>
          <w:trHeight w:val="390"/>
        </w:trPr>
        <w:tc>
          <w:tcPr>
            <w:tcW w:w="1909" w:type="dxa"/>
          </w:tcPr>
          <w:p>
            <w:pPr>
              <w:rPr>
                <w:rFonts w:ascii="ＭＳ ゴシック" w:eastAsia="ＭＳ ゴシック" w:hAnsi="ＭＳ ゴシック"/>
                <w:szCs w:val="21"/>
                <w:rPrChange w:id="1707" w:author="なし" w:date="2016-10-25T21:39:00Z">
                  <w:rPr>
                    <w:rFonts w:asciiTheme="minorEastAsia" w:hAnsiTheme="minorEastAsia"/>
                    <w:szCs w:val="21"/>
                  </w:rPr>
                </w:rPrChange>
              </w:rPr>
            </w:pPr>
          </w:p>
          <w:p>
            <w:pPr>
              <w:rPr>
                <w:rFonts w:ascii="ＭＳ ゴシック" w:eastAsia="ＭＳ ゴシック" w:hAnsi="ＭＳ ゴシック"/>
                <w:szCs w:val="21"/>
                <w:rPrChange w:id="1708" w:author="なし" w:date="2016-10-25T21:39:00Z">
                  <w:rPr>
                    <w:rFonts w:asciiTheme="minorEastAsia" w:hAnsiTheme="minorEastAsia"/>
                    <w:szCs w:val="21"/>
                  </w:rPr>
                </w:rPrChange>
              </w:rPr>
            </w:pPr>
          </w:p>
        </w:tc>
        <w:tc>
          <w:tcPr>
            <w:tcW w:w="1701" w:type="dxa"/>
          </w:tcPr>
          <w:p>
            <w:pPr>
              <w:rPr>
                <w:rFonts w:ascii="ＭＳ ゴシック" w:eastAsia="ＭＳ ゴシック" w:hAnsi="ＭＳ ゴシック"/>
                <w:szCs w:val="21"/>
                <w:rPrChange w:id="1709" w:author="なし" w:date="2016-10-25T21:39:00Z">
                  <w:rPr>
                    <w:rFonts w:asciiTheme="minorEastAsia" w:hAnsiTheme="minorEastAsia"/>
                    <w:szCs w:val="21"/>
                  </w:rPr>
                </w:rPrChange>
              </w:rPr>
            </w:pPr>
          </w:p>
        </w:tc>
        <w:tc>
          <w:tcPr>
            <w:tcW w:w="1134" w:type="dxa"/>
          </w:tcPr>
          <w:p>
            <w:pPr>
              <w:rPr>
                <w:rFonts w:ascii="ＭＳ ゴシック" w:eastAsia="ＭＳ ゴシック" w:hAnsi="ＭＳ ゴシック"/>
                <w:szCs w:val="21"/>
                <w:rPrChange w:id="1710" w:author="なし" w:date="2016-10-25T21:39:00Z">
                  <w:rPr>
                    <w:rFonts w:asciiTheme="minorEastAsia" w:hAnsiTheme="minorEastAsia"/>
                    <w:szCs w:val="21"/>
                  </w:rPr>
                </w:rPrChange>
              </w:rPr>
            </w:pPr>
          </w:p>
        </w:tc>
        <w:tc>
          <w:tcPr>
            <w:tcW w:w="1134" w:type="dxa"/>
          </w:tcPr>
          <w:p>
            <w:pPr>
              <w:rPr>
                <w:rFonts w:ascii="ＭＳ ゴシック" w:eastAsia="ＭＳ ゴシック" w:hAnsi="ＭＳ ゴシック"/>
                <w:szCs w:val="21"/>
                <w:rPrChange w:id="1711" w:author="なし" w:date="2016-10-25T21:39:00Z">
                  <w:rPr>
                    <w:rFonts w:asciiTheme="minorEastAsia" w:hAnsiTheme="minorEastAsia"/>
                    <w:szCs w:val="21"/>
                  </w:rPr>
                </w:rPrChange>
              </w:rPr>
            </w:pPr>
          </w:p>
        </w:tc>
        <w:tc>
          <w:tcPr>
            <w:tcW w:w="992" w:type="dxa"/>
          </w:tcPr>
          <w:p>
            <w:pPr>
              <w:rPr>
                <w:rFonts w:ascii="ＭＳ ゴシック" w:eastAsia="ＭＳ ゴシック" w:hAnsi="ＭＳ ゴシック"/>
                <w:szCs w:val="21"/>
                <w:rPrChange w:id="1712" w:author="なし" w:date="2016-10-25T21:39:00Z">
                  <w:rPr>
                    <w:rFonts w:asciiTheme="minorEastAsia" w:hAnsiTheme="minorEastAsia"/>
                    <w:szCs w:val="21"/>
                  </w:rPr>
                </w:rPrChange>
              </w:rPr>
            </w:pPr>
          </w:p>
        </w:tc>
        <w:tc>
          <w:tcPr>
            <w:tcW w:w="1418" w:type="dxa"/>
          </w:tcPr>
          <w:p>
            <w:pPr>
              <w:rPr>
                <w:rFonts w:ascii="ＭＳ ゴシック" w:eastAsia="ＭＳ ゴシック" w:hAnsi="ＭＳ ゴシック"/>
                <w:szCs w:val="21"/>
                <w:rPrChange w:id="1713" w:author="なし" w:date="2016-10-25T21:39:00Z">
                  <w:rPr>
                    <w:rFonts w:asciiTheme="minorEastAsia" w:hAnsiTheme="minorEastAsia"/>
                    <w:szCs w:val="21"/>
                  </w:rPr>
                </w:rPrChange>
              </w:rPr>
            </w:pPr>
          </w:p>
        </w:tc>
      </w:tr>
    </w:tbl>
    <w:p>
      <w:pPr>
        <w:ind w:firstLineChars="300" w:firstLine="630"/>
        <w:rPr>
          <w:rFonts w:ascii="ＭＳ ゴシック" w:eastAsia="ＭＳ ゴシック" w:hAnsi="ＭＳ ゴシック"/>
          <w:szCs w:val="21"/>
          <w:rPrChange w:id="1714" w:author="なし" w:date="2016-10-25T21:39:00Z">
            <w:rPr>
              <w:rFonts w:asciiTheme="minorEastAsia" w:hAnsiTheme="minorEastAsia"/>
              <w:szCs w:val="21"/>
            </w:rPr>
          </w:rPrChange>
        </w:rPr>
      </w:pPr>
    </w:p>
    <w:p>
      <w:pPr>
        <w:rPr>
          <w:rFonts w:ascii="ＭＳ ゴシック" w:eastAsia="ＭＳ ゴシック" w:hAnsi="ＭＳ ゴシック"/>
          <w:szCs w:val="21"/>
          <w:rPrChange w:id="1715" w:author="なし" w:date="2016-10-25T21:39:00Z">
            <w:rPr>
              <w:rFonts w:asciiTheme="minorEastAsia" w:hAnsiTheme="minorEastAsia"/>
              <w:szCs w:val="21"/>
            </w:rPr>
          </w:rPrChange>
        </w:rPr>
      </w:pPr>
      <w:r>
        <w:rPr>
          <w:rFonts w:ascii="ＭＳ ゴシック" w:eastAsia="ＭＳ ゴシック" w:hAnsi="ＭＳ ゴシック" w:hint="eastAsia"/>
          <w:szCs w:val="21"/>
          <w:rPrChange w:id="1716" w:author="なし" w:date="2016-10-25T21:39:00Z">
            <w:rPr>
              <w:rFonts w:asciiTheme="minorEastAsia" w:hAnsiTheme="minorEastAsia" w:hint="eastAsia"/>
              <w:szCs w:val="21"/>
            </w:rPr>
          </w:rPrChange>
        </w:rPr>
        <w:t>（添付書類）</w:t>
      </w:r>
    </w:p>
    <w:p>
      <w:pPr>
        <w:jc w:val="left"/>
        <w:rPr>
          <w:rFonts w:ascii="ＭＳ ゴシック" w:eastAsia="ＭＳ ゴシック" w:hAnsi="ＭＳ ゴシック"/>
          <w:szCs w:val="21"/>
          <w:rPrChange w:id="1717" w:author="なし" w:date="2016-10-25T21:39:00Z">
            <w:rPr>
              <w:rFonts w:asciiTheme="minorEastAsia" w:hAnsiTheme="minorEastAsia"/>
              <w:szCs w:val="21"/>
            </w:rPr>
          </w:rPrChange>
        </w:rPr>
      </w:pPr>
      <w:r>
        <w:rPr>
          <w:rFonts w:ascii="ＭＳ ゴシック" w:eastAsia="ＭＳ ゴシック" w:hAnsi="ＭＳ ゴシック" w:hint="eastAsia"/>
          <w:szCs w:val="21"/>
          <w:rPrChange w:id="1718" w:author="なし" w:date="2016-10-25T21:39:00Z">
            <w:rPr>
              <w:rFonts w:asciiTheme="minorEastAsia" w:hAnsiTheme="minorEastAsia" w:hint="eastAsia"/>
              <w:szCs w:val="21"/>
            </w:rPr>
          </w:rPrChange>
        </w:rPr>
        <w:t>（１）補助対象事業の遂行状況を明らかにした書類</w:t>
      </w:r>
    </w:p>
    <w:p>
      <w:pPr>
        <w:widowControl/>
        <w:jc w:val="left"/>
        <w:rPr>
          <w:rFonts w:ascii="ＭＳ ゴシック" w:eastAsia="ＭＳ ゴシック" w:hAnsi="ＭＳ ゴシック"/>
          <w:szCs w:val="21"/>
          <w:rPrChange w:id="1719" w:author="なし" w:date="2016-10-25T21:39:00Z">
            <w:rPr>
              <w:rFonts w:asciiTheme="minorEastAsia" w:hAnsiTheme="minorEastAsia"/>
              <w:szCs w:val="21"/>
            </w:rPr>
          </w:rPrChange>
        </w:rPr>
      </w:pPr>
      <w:r>
        <w:rPr>
          <w:rFonts w:ascii="ＭＳ ゴシック" w:eastAsia="ＭＳ ゴシック" w:hAnsi="ＭＳ ゴシック"/>
          <w:szCs w:val="21"/>
          <w:rPrChange w:id="1720" w:author="なし" w:date="2016-10-25T21:39:00Z">
            <w:rPr>
              <w:rFonts w:asciiTheme="minorEastAsia" w:hAnsiTheme="minorEastAsia"/>
              <w:szCs w:val="21"/>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第１－１４（第１４条第２項関係）</w:t>
      </w:r>
    </w:p>
    <w:p>
      <w:pPr>
        <w:rPr>
          <w:rFonts w:ascii="ＭＳ ゴシック" w:eastAsia="ＭＳ ゴシック" w:hAnsi="ＭＳ ゴシック"/>
          <w:sz w:val="22"/>
          <w:rPrChange w:id="1721"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722" w:author="なし" w:date="2016-10-25T21:39:00Z">
            <w:rPr>
              <w:rFonts w:asciiTheme="minorEastAsia" w:hAnsiTheme="minorEastAsia"/>
              <w:sz w:val="22"/>
            </w:rPr>
          </w:rPrChange>
        </w:rPr>
      </w:pPr>
      <w:r>
        <w:rPr>
          <w:rFonts w:ascii="ＭＳ ゴシック" w:eastAsia="ＭＳ ゴシック" w:hAnsi="ＭＳ ゴシック" w:hint="eastAsia"/>
          <w:sz w:val="22"/>
          <w:rPrChange w:id="1723"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1724"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1725" w:author="なし" w:date="2016-10-25T21:39:00Z">
            <w:rPr>
              <w:rFonts w:asciiTheme="minorEastAsia" w:hAnsiTheme="minorEastAsia"/>
              <w:sz w:val="22"/>
            </w:rPr>
          </w:rPrChange>
        </w:rPr>
      </w:pPr>
      <w:r>
        <w:rPr>
          <w:rFonts w:ascii="ＭＳ ゴシック" w:eastAsia="ＭＳ ゴシック" w:hAnsi="ＭＳ ゴシック" w:hint="eastAsia"/>
          <w:sz w:val="22"/>
          <w:rPrChange w:id="1726"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72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28"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172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30"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173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32"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1733"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734" w:author="なし" w:date="2016-10-25T21:39:00Z">
            <w:rPr>
              <w:rFonts w:asciiTheme="minorEastAsia" w:hAnsiTheme="minorEastAsia"/>
              <w:sz w:val="22"/>
            </w:rPr>
          </w:rPrChange>
        </w:rPr>
      </w:pPr>
      <w:r>
        <w:rPr>
          <w:rFonts w:ascii="ＭＳ ゴシック" w:eastAsia="ＭＳ ゴシック" w:hAnsi="ＭＳ ゴシック" w:hint="eastAsia"/>
          <w:sz w:val="22"/>
          <w:rPrChange w:id="1735"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173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37"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1738"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739" w:author="なし" w:date="2016-10-25T21:39:00Z">
            <w:rPr>
              <w:rFonts w:asciiTheme="minorEastAsia" w:hAnsiTheme="minorEastAsia"/>
              <w:sz w:val="22"/>
            </w:rPr>
          </w:rPrChange>
        </w:rPr>
      </w:pPr>
      <w:r>
        <w:rPr>
          <w:rFonts w:ascii="ＭＳ ゴシック" w:eastAsia="ＭＳ ゴシック" w:hAnsi="ＭＳ ゴシック"/>
          <w:sz w:val="22"/>
          <w:rPrChange w:id="1740"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1741" w:author="なし" w:date="2016-10-25T21:39:00Z">
            <w:rPr>
              <w:rFonts w:asciiTheme="minorEastAsia" w:hAnsiTheme="minorEastAsia"/>
              <w:sz w:val="22"/>
            </w:rPr>
          </w:rPrChange>
        </w:rPr>
      </w:pPr>
      <w:r>
        <w:rPr>
          <w:rFonts w:ascii="ＭＳ ゴシック" w:eastAsia="ＭＳ ゴシック" w:hAnsi="ＭＳ ゴシック"/>
          <w:sz w:val="22"/>
          <w:rPrChange w:id="1742"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1743" w:author="なし" w:date="2016-10-25T21:39:00Z">
            <w:rPr>
              <w:rFonts w:asciiTheme="minorEastAsia" w:hAnsiTheme="minorEastAsia"/>
              <w:sz w:val="22"/>
            </w:rPr>
          </w:rPrChange>
        </w:rPr>
      </w:pPr>
      <w:r>
        <w:rPr>
          <w:rFonts w:ascii="ＭＳ ゴシック" w:eastAsia="ＭＳ ゴシック" w:hAnsi="ＭＳ ゴシック"/>
          <w:sz w:val="22"/>
          <w:rPrChange w:id="174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45" w:author="なし" w:date="2016-10-25T21:39:00Z">
            <w:rPr>
              <w:rFonts w:asciiTheme="minorEastAsia" w:hAnsiTheme="minorEastAsia" w:hint="eastAsia"/>
              <w:sz w:val="22"/>
            </w:rPr>
          </w:rPrChange>
        </w:rPr>
        <w:t>代</w:t>
      </w:r>
      <w:r>
        <w:rPr>
          <w:rFonts w:ascii="ＭＳ ゴシック" w:eastAsia="ＭＳ ゴシック" w:hAnsi="ＭＳ ゴシック"/>
          <w:sz w:val="22"/>
          <w:rPrChange w:id="174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47" w:author="なし" w:date="2016-10-25T21:39:00Z">
            <w:rPr>
              <w:rFonts w:asciiTheme="minorEastAsia" w:hAnsiTheme="minorEastAsia" w:hint="eastAsia"/>
              <w:sz w:val="22"/>
            </w:rPr>
          </w:rPrChange>
        </w:rPr>
        <w:t>表</w:t>
      </w:r>
      <w:r>
        <w:rPr>
          <w:rFonts w:ascii="ＭＳ ゴシック" w:eastAsia="ＭＳ ゴシック" w:hAnsi="ＭＳ ゴシック"/>
          <w:sz w:val="22"/>
          <w:rPrChange w:id="174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49" w:author="なし" w:date="2016-10-25T21:39:00Z">
            <w:rPr>
              <w:rFonts w:asciiTheme="minorEastAsia" w:hAnsiTheme="minorEastAsia" w:hint="eastAsia"/>
              <w:sz w:val="22"/>
            </w:rPr>
          </w:rPrChange>
        </w:rPr>
        <w:t>者</w:t>
      </w:r>
      <w:r>
        <w:rPr>
          <w:rFonts w:ascii="ＭＳ ゴシック" w:eastAsia="ＭＳ ゴシック" w:hAnsi="ＭＳ ゴシック"/>
          <w:sz w:val="22"/>
          <w:rPrChange w:id="175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51"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75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53"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75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55"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75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57" w:author="なし" w:date="2016-10-25T21:39:00Z">
            <w:rPr>
              <w:rFonts w:asciiTheme="minorEastAsia" w:hAnsiTheme="minorEastAsia" w:hint="eastAsia"/>
              <w:sz w:val="22"/>
            </w:rPr>
          </w:rPrChange>
        </w:rPr>
        <w:t>印</w:t>
      </w:r>
    </w:p>
    <w:p>
      <w:pPr>
        <w:rPr>
          <w:rFonts w:ascii="ＭＳ ゴシック" w:eastAsia="ＭＳ ゴシック" w:hAnsi="ＭＳ ゴシック"/>
          <w:sz w:val="22"/>
          <w:rPrChange w:id="1758" w:author="なし" w:date="2016-10-25T21:39:00Z">
            <w:rPr>
              <w:rFonts w:asciiTheme="minorEastAsia" w:hAnsiTheme="minorEastAsia"/>
              <w:sz w:val="22"/>
            </w:rPr>
          </w:rPrChange>
        </w:rPr>
      </w:pPr>
    </w:p>
    <w:p>
      <w:pPr>
        <w:rPr>
          <w:rFonts w:ascii="ＭＳ ゴシック" w:eastAsia="ＭＳ ゴシック" w:hAnsi="ＭＳ ゴシック"/>
          <w:sz w:val="22"/>
          <w:rPrChange w:id="1759"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760" w:author="なし" w:date="2016-10-25T21:39:00Z">
            <w:rPr>
              <w:rFonts w:asciiTheme="minorEastAsia" w:hAnsiTheme="minorEastAsia"/>
              <w:sz w:val="22"/>
            </w:rPr>
          </w:rPrChange>
        </w:rPr>
      </w:pPr>
      <w:r>
        <w:rPr>
          <w:rFonts w:ascii="ＭＳ ゴシック" w:eastAsia="ＭＳ ゴシック" w:hAnsi="ＭＳ ゴシック" w:hint="eastAsia"/>
          <w:sz w:val="22"/>
          <w:rPrChange w:id="1761"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76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63"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1764"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765" w:author="なし" w:date="2016-10-25T21:39:00Z">
            <w:rPr>
              <w:rFonts w:asciiTheme="minorEastAsia" w:hAnsiTheme="minorEastAsia" w:hint="eastAsia"/>
              <w:sz w:val="22"/>
            </w:rPr>
          </w:rPrChange>
        </w:rPr>
        <w:t>に係る補助対象事業事故報告書</w:t>
      </w:r>
    </w:p>
    <w:p>
      <w:pPr>
        <w:rPr>
          <w:rFonts w:ascii="ＭＳ ゴシック" w:eastAsia="ＭＳ ゴシック" w:hAnsi="ＭＳ ゴシック"/>
          <w:sz w:val="22"/>
          <w:rPrChange w:id="1766" w:author="なし" w:date="2016-10-25T21:39:00Z">
            <w:rPr>
              <w:rFonts w:asciiTheme="minorEastAsia" w:hAnsiTheme="minorEastAsia"/>
              <w:sz w:val="22"/>
            </w:rPr>
          </w:rPrChange>
        </w:rPr>
      </w:pPr>
    </w:p>
    <w:p>
      <w:pPr>
        <w:rPr>
          <w:rFonts w:ascii="ＭＳ ゴシック" w:eastAsia="ＭＳ ゴシック" w:hAnsi="ＭＳ ゴシック"/>
          <w:sz w:val="22"/>
          <w:rPrChange w:id="1767"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768" w:author="なし" w:date="2016-10-25T21:39:00Z">
            <w:rPr>
              <w:rFonts w:asciiTheme="minorEastAsia" w:hAnsiTheme="minorEastAsia"/>
              <w:sz w:val="22"/>
            </w:rPr>
          </w:rPrChange>
        </w:rPr>
      </w:pPr>
      <w:r>
        <w:rPr>
          <w:rFonts w:ascii="ＭＳ ゴシック" w:eastAsia="ＭＳ ゴシック" w:hAnsi="ＭＳ ゴシック" w:hint="eastAsia"/>
          <w:sz w:val="22"/>
          <w:rPrChange w:id="1769"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77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71" w:author="なし" w:date="2016-10-25T21:39:00Z">
            <w:rPr>
              <w:rFonts w:asciiTheme="minorEastAsia" w:hAnsiTheme="minorEastAsia" w:hint="eastAsia"/>
              <w:sz w:val="22"/>
            </w:rPr>
          </w:rPrChange>
        </w:rPr>
        <w:t>年</w:t>
      </w:r>
      <w:r>
        <w:rPr>
          <w:rFonts w:ascii="ＭＳ ゴシック" w:eastAsia="ＭＳ ゴシック" w:hAnsi="ＭＳ ゴシック"/>
          <w:sz w:val="22"/>
          <w:rPrChange w:id="177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73" w:author="なし" w:date="2016-10-25T21:39:00Z">
            <w:rPr>
              <w:rFonts w:asciiTheme="minorEastAsia" w:hAnsiTheme="minorEastAsia" w:hint="eastAsia"/>
              <w:sz w:val="22"/>
            </w:rPr>
          </w:rPrChange>
        </w:rPr>
        <w:t>月</w:t>
      </w:r>
      <w:r>
        <w:rPr>
          <w:rFonts w:ascii="ＭＳ ゴシック" w:eastAsia="ＭＳ ゴシック" w:hAnsi="ＭＳ ゴシック"/>
          <w:sz w:val="22"/>
          <w:rPrChange w:id="177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75" w:author="なし" w:date="2016-10-25T21:39:00Z">
            <w:rPr>
              <w:rFonts w:asciiTheme="minorEastAsia" w:hAnsiTheme="minorEastAsia" w:hint="eastAsia"/>
              <w:sz w:val="22"/>
            </w:rPr>
          </w:rPrChange>
        </w:rPr>
        <w:t>日付け</w:t>
      </w:r>
      <w:r>
        <w:rPr>
          <w:rFonts w:ascii="ＭＳ ゴシック" w:eastAsia="ＭＳ ゴシック" w:hAnsi="ＭＳ ゴシック"/>
          <w:sz w:val="22"/>
          <w:rPrChange w:id="177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77" w:author="なし" w:date="2016-10-25T21:39:00Z">
            <w:rPr>
              <w:rFonts w:asciiTheme="minorEastAsia" w:hAnsiTheme="minorEastAsia" w:hint="eastAsia"/>
              <w:sz w:val="22"/>
            </w:rPr>
          </w:rPrChange>
        </w:rPr>
        <w:t>第</w:t>
      </w:r>
      <w:r>
        <w:rPr>
          <w:rFonts w:ascii="ＭＳ ゴシック" w:eastAsia="ＭＳ ゴシック" w:hAnsi="ＭＳ ゴシック"/>
          <w:sz w:val="22"/>
          <w:rPrChange w:id="177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779" w:author="なし" w:date="2016-10-25T21:39:00Z">
            <w:rPr>
              <w:rFonts w:asciiTheme="minorEastAsia" w:hAnsiTheme="minorEastAsia" w:hint="eastAsia"/>
              <w:sz w:val="22"/>
            </w:rPr>
          </w:rPrChange>
        </w:rPr>
        <w:t>号をもって補助金交付決定通知のありました標記補助金に係る補助対象事業について、下記のとおり事故が発生したので、報告します。</w:t>
      </w:r>
    </w:p>
    <w:p>
      <w:pPr>
        <w:rPr>
          <w:rFonts w:ascii="ＭＳ ゴシック" w:eastAsia="ＭＳ ゴシック" w:hAnsi="ＭＳ ゴシック"/>
          <w:sz w:val="22"/>
          <w:rPrChange w:id="1780" w:author="なし" w:date="2016-10-25T21:39:00Z">
            <w:rPr>
              <w:rFonts w:asciiTheme="minorEastAsia" w:hAnsiTheme="minorEastAsia"/>
              <w:sz w:val="22"/>
            </w:rPr>
          </w:rPrChange>
        </w:rPr>
      </w:pPr>
    </w:p>
    <w:p>
      <w:pPr>
        <w:rPr>
          <w:rFonts w:ascii="ＭＳ ゴシック" w:eastAsia="ＭＳ ゴシック" w:hAnsi="ＭＳ ゴシック"/>
          <w:sz w:val="22"/>
          <w:rPrChange w:id="1781" w:author="なし" w:date="2016-10-25T21:39:00Z">
            <w:rPr>
              <w:rFonts w:asciiTheme="minorEastAsia" w:hAnsiTheme="minorEastAsia"/>
              <w:sz w:val="22"/>
            </w:rPr>
          </w:rPrChange>
        </w:rPr>
      </w:pPr>
    </w:p>
    <w:p>
      <w:pPr>
        <w:pStyle w:val="a9"/>
        <w:rPr>
          <w:rFonts w:ascii="ＭＳ ゴシック" w:eastAsia="ＭＳ ゴシック" w:hAnsi="ＭＳ ゴシック"/>
          <w:rPrChange w:id="1782" w:author="なし" w:date="2016-10-25T21:39:00Z">
            <w:rPr/>
          </w:rPrChange>
        </w:rPr>
      </w:pPr>
      <w:r>
        <w:rPr>
          <w:rFonts w:ascii="ＭＳ ゴシック" w:eastAsia="ＭＳ ゴシック" w:hAnsi="ＭＳ ゴシック" w:hint="eastAsia"/>
          <w:rPrChange w:id="1783" w:author="なし" w:date="2016-10-25T21:39:00Z">
            <w:rPr>
              <w:rFonts w:hint="eastAsia"/>
            </w:rPr>
          </w:rPrChange>
        </w:rPr>
        <w:t>記</w:t>
      </w:r>
    </w:p>
    <w:p>
      <w:pPr>
        <w:widowControl/>
        <w:jc w:val="left"/>
        <w:rPr>
          <w:rFonts w:ascii="ＭＳ ゴシック" w:eastAsia="ＭＳ ゴシック" w:hAnsi="ＭＳ ゴシック"/>
          <w:sz w:val="22"/>
          <w:rPrChange w:id="1784"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785"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786" w:author="なし" w:date="2016-10-25T21:39:00Z">
            <w:rPr>
              <w:rFonts w:asciiTheme="minorEastAsia" w:hAnsiTheme="minorEastAsia"/>
              <w:sz w:val="22"/>
            </w:rPr>
          </w:rPrChange>
        </w:rPr>
      </w:pPr>
      <w:r>
        <w:rPr>
          <w:rFonts w:ascii="ＭＳ ゴシック" w:eastAsia="ＭＳ ゴシック" w:hAnsi="ＭＳ ゴシック" w:hint="eastAsia"/>
          <w:sz w:val="22"/>
          <w:rPrChange w:id="1787" w:author="なし" w:date="2016-10-25T21:39:00Z">
            <w:rPr>
              <w:rFonts w:asciiTheme="minorEastAsia" w:hAnsiTheme="minorEastAsia" w:hint="eastAsia"/>
              <w:sz w:val="22"/>
            </w:rPr>
          </w:rPrChange>
        </w:rPr>
        <w:t>１．事故の種類</w:t>
      </w:r>
    </w:p>
    <w:p>
      <w:pPr>
        <w:widowControl/>
        <w:jc w:val="left"/>
        <w:rPr>
          <w:rFonts w:ascii="ＭＳ ゴシック" w:eastAsia="ＭＳ ゴシック" w:hAnsi="ＭＳ ゴシック"/>
          <w:sz w:val="22"/>
          <w:rPrChange w:id="1788"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789" w:author="なし" w:date="2016-10-25T21:39:00Z">
            <w:rPr>
              <w:rFonts w:asciiTheme="minorEastAsia" w:hAnsiTheme="minorEastAsia"/>
              <w:sz w:val="22"/>
            </w:rPr>
          </w:rPrChange>
        </w:rPr>
      </w:pPr>
      <w:r>
        <w:rPr>
          <w:rFonts w:ascii="ＭＳ ゴシック" w:eastAsia="ＭＳ ゴシック" w:hAnsi="ＭＳ ゴシック" w:hint="eastAsia"/>
          <w:sz w:val="22"/>
          <w:rPrChange w:id="1790" w:author="なし" w:date="2016-10-25T21:39:00Z">
            <w:rPr>
              <w:rFonts w:asciiTheme="minorEastAsia" w:hAnsiTheme="minorEastAsia" w:hint="eastAsia"/>
              <w:sz w:val="22"/>
            </w:rPr>
          </w:rPrChange>
        </w:rPr>
        <w:t>２．事故の主な原因</w:t>
      </w:r>
    </w:p>
    <w:p>
      <w:pPr>
        <w:widowControl/>
        <w:jc w:val="left"/>
        <w:rPr>
          <w:rFonts w:ascii="ＭＳ ゴシック" w:eastAsia="ＭＳ ゴシック" w:hAnsi="ＭＳ ゴシック"/>
          <w:sz w:val="22"/>
          <w:rPrChange w:id="1791"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792" w:author="なし" w:date="2016-10-25T21:39:00Z">
            <w:rPr>
              <w:rFonts w:asciiTheme="minorEastAsia" w:hAnsiTheme="minorEastAsia"/>
              <w:sz w:val="22"/>
            </w:rPr>
          </w:rPrChange>
        </w:rPr>
      </w:pPr>
      <w:r>
        <w:rPr>
          <w:rFonts w:ascii="ＭＳ ゴシック" w:eastAsia="ＭＳ ゴシック" w:hAnsi="ＭＳ ゴシック" w:hint="eastAsia"/>
          <w:sz w:val="22"/>
          <w:rPrChange w:id="1793" w:author="なし" w:date="2016-10-25T21:39:00Z">
            <w:rPr>
              <w:rFonts w:asciiTheme="minorEastAsia" w:hAnsiTheme="minorEastAsia" w:hint="eastAsia"/>
              <w:sz w:val="22"/>
            </w:rPr>
          </w:rPrChange>
        </w:rPr>
        <w:t>３．事故に対する補助対象事業者の対処方針</w:t>
      </w:r>
    </w:p>
    <w:p>
      <w:pPr>
        <w:widowControl/>
        <w:ind w:left="220" w:hangingChars="100" w:hanging="220"/>
        <w:jc w:val="left"/>
        <w:rPr>
          <w:rFonts w:ascii="ＭＳ ゴシック" w:eastAsia="ＭＳ ゴシック" w:hAnsi="ＭＳ ゴシック"/>
          <w:sz w:val="22"/>
          <w:rPrChange w:id="1794" w:author="なし" w:date="2016-10-25T21:39:00Z">
            <w:rPr>
              <w:rFonts w:asciiTheme="minorEastAsia" w:hAnsiTheme="minorEastAsia"/>
              <w:sz w:val="22"/>
            </w:rPr>
          </w:rPrChange>
        </w:rPr>
      </w:pPr>
    </w:p>
    <w:p>
      <w:pPr>
        <w:widowControl/>
        <w:ind w:left="220" w:hangingChars="100" w:hanging="220"/>
        <w:jc w:val="left"/>
        <w:rPr>
          <w:rFonts w:ascii="ＭＳ ゴシック" w:eastAsia="ＭＳ ゴシック" w:hAnsi="ＭＳ ゴシック"/>
          <w:sz w:val="22"/>
          <w:rPrChange w:id="1795" w:author="なし" w:date="2016-10-25T21:39:00Z">
            <w:rPr>
              <w:rFonts w:asciiTheme="minorEastAsia" w:hAnsiTheme="minorEastAsia"/>
              <w:sz w:val="22"/>
            </w:rPr>
          </w:rPrChange>
        </w:rPr>
      </w:pPr>
      <w:r>
        <w:rPr>
          <w:rFonts w:ascii="ＭＳ ゴシック" w:eastAsia="ＭＳ ゴシック" w:hAnsi="ＭＳ ゴシック" w:hint="eastAsia"/>
          <w:sz w:val="22"/>
          <w:rPrChange w:id="1796" w:author="なし" w:date="2016-10-25T21:39:00Z">
            <w:rPr>
              <w:rFonts w:asciiTheme="minorEastAsia" w:hAnsiTheme="minorEastAsia" w:hint="eastAsia"/>
              <w:sz w:val="22"/>
            </w:rPr>
          </w:rPrChange>
        </w:rPr>
        <w:t>４．事故に伴い経費の配分に変更がある場合はその内容</w:t>
      </w:r>
    </w:p>
    <w:p>
      <w:pPr>
        <w:widowControl/>
        <w:jc w:val="left"/>
        <w:rPr>
          <w:rFonts w:ascii="ＭＳ ゴシック" w:eastAsia="ＭＳ ゴシック" w:hAnsi="ＭＳ ゴシック"/>
          <w:sz w:val="22"/>
          <w:rPrChange w:id="1797" w:author="なし" w:date="2016-10-25T21:39:00Z">
            <w:rPr>
              <w:rFonts w:asciiTheme="minorEastAsia" w:hAnsiTheme="minorEastAsia"/>
              <w:sz w:val="22"/>
            </w:rPr>
          </w:rPrChange>
        </w:rPr>
      </w:pPr>
    </w:p>
    <w:p>
      <w:pPr>
        <w:jc w:val="left"/>
        <w:rPr>
          <w:rFonts w:ascii="ＭＳ ゴシック" w:eastAsia="ＭＳ ゴシック" w:hAnsi="ＭＳ ゴシック"/>
          <w:b/>
          <w:sz w:val="22"/>
          <w:rPrChange w:id="1798" w:author="なし" w:date="2016-10-25T21:39:00Z">
            <w:rPr>
              <w:rFonts w:asciiTheme="minorEastAsia" w:hAnsiTheme="minorEastAsia"/>
              <w:b/>
              <w:sz w:val="22"/>
            </w:rPr>
          </w:rPrChange>
        </w:rPr>
      </w:pPr>
      <w:r>
        <w:rPr>
          <w:rFonts w:ascii="ＭＳ ゴシック" w:eastAsia="ＭＳ ゴシック" w:hAnsi="ＭＳ ゴシック"/>
          <w:sz w:val="22"/>
          <w:rPrChange w:id="1799"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第１－１５（第１５条関係）</w:t>
      </w:r>
    </w:p>
    <w:p>
      <w:pPr>
        <w:rPr>
          <w:rFonts w:ascii="ＭＳ ゴシック" w:eastAsia="ＭＳ ゴシック" w:hAnsi="ＭＳ ゴシック"/>
          <w:sz w:val="22"/>
          <w:rPrChange w:id="1800"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801" w:author="なし" w:date="2016-10-25T21:39:00Z">
            <w:rPr>
              <w:rFonts w:asciiTheme="minorEastAsia" w:hAnsiTheme="minorEastAsia"/>
              <w:sz w:val="22"/>
            </w:rPr>
          </w:rPrChange>
        </w:rPr>
      </w:pPr>
      <w:r>
        <w:rPr>
          <w:rFonts w:ascii="ＭＳ ゴシック" w:eastAsia="ＭＳ ゴシック" w:hAnsi="ＭＳ ゴシック" w:hint="eastAsia"/>
          <w:sz w:val="22"/>
          <w:rPrChange w:id="1802"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1803"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1804" w:author="なし" w:date="2016-10-25T21:39:00Z">
            <w:rPr>
              <w:rFonts w:asciiTheme="minorEastAsia" w:hAnsiTheme="minorEastAsia"/>
              <w:sz w:val="22"/>
            </w:rPr>
          </w:rPrChange>
        </w:rPr>
      </w:pPr>
      <w:r>
        <w:rPr>
          <w:rFonts w:ascii="ＭＳ ゴシック" w:eastAsia="ＭＳ ゴシック" w:hAnsi="ＭＳ ゴシック" w:hint="eastAsia"/>
          <w:sz w:val="22"/>
          <w:rPrChange w:id="1805"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80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07"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180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09"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181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11"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1812"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813" w:author="なし" w:date="2016-10-25T21:39:00Z">
            <w:rPr>
              <w:rFonts w:asciiTheme="minorEastAsia" w:hAnsiTheme="minorEastAsia"/>
              <w:sz w:val="22"/>
            </w:rPr>
          </w:rPrChange>
        </w:rPr>
      </w:pPr>
      <w:r>
        <w:rPr>
          <w:rFonts w:ascii="ＭＳ ゴシック" w:eastAsia="ＭＳ ゴシック" w:hAnsi="ＭＳ ゴシック" w:hint="eastAsia"/>
          <w:sz w:val="22"/>
          <w:rPrChange w:id="1814"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181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16"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1817"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818" w:author="なし" w:date="2016-10-25T21:39:00Z">
            <w:rPr>
              <w:rFonts w:asciiTheme="minorEastAsia" w:hAnsiTheme="minorEastAsia"/>
              <w:sz w:val="22"/>
            </w:rPr>
          </w:rPrChange>
        </w:rPr>
      </w:pPr>
      <w:r>
        <w:rPr>
          <w:rFonts w:ascii="ＭＳ ゴシック" w:eastAsia="ＭＳ ゴシック" w:hAnsi="ＭＳ ゴシック"/>
          <w:sz w:val="22"/>
          <w:rPrChange w:id="1819"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1820" w:author="なし" w:date="2016-10-25T21:39:00Z">
            <w:rPr>
              <w:rFonts w:asciiTheme="minorEastAsia" w:hAnsiTheme="minorEastAsia"/>
              <w:sz w:val="22"/>
            </w:rPr>
          </w:rPrChange>
        </w:rPr>
      </w:pPr>
      <w:r>
        <w:rPr>
          <w:rFonts w:ascii="ＭＳ ゴシック" w:eastAsia="ＭＳ ゴシック" w:hAnsi="ＭＳ ゴシック"/>
          <w:sz w:val="22"/>
          <w:rPrChange w:id="1821"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1822" w:author="なし" w:date="2016-10-25T21:39:00Z">
            <w:rPr>
              <w:rFonts w:asciiTheme="minorEastAsia" w:hAnsiTheme="minorEastAsia"/>
              <w:sz w:val="22"/>
            </w:rPr>
          </w:rPrChange>
        </w:rPr>
      </w:pPr>
      <w:r>
        <w:rPr>
          <w:rFonts w:ascii="ＭＳ ゴシック" w:eastAsia="ＭＳ ゴシック" w:hAnsi="ＭＳ ゴシック"/>
          <w:sz w:val="22"/>
          <w:rPrChange w:id="182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24" w:author="なし" w:date="2016-10-25T21:39:00Z">
            <w:rPr>
              <w:rFonts w:asciiTheme="minorEastAsia" w:hAnsiTheme="minorEastAsia" w:hint="eastAsia"/>
              <w:sz w:val="22"/>
            </w:rPr>
          </w:rPrChange>
        </w:rPr>
        <w:t>代</w:t>
      </w:r>
      <w:r>
        <w:rPr>
          <w:rFonts w:ascii="ＭＳ ゴシック" w:eastAsia="ＭＳ ゴシック" w:hAnsi="ＭＳ ゴシック"/>
          <w:sz w:val="22"/>
          <w:rPrChange w:id="182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26" w:author="なし" w:date="2016-10-25T21:39:00Z">
            <w:rPr>
              <w:rFonts w:asciiTheme="minorEastAsia" w:hAnsiTheme="minorEastAsia" w:hint="eastAsia"/>
              <w:sz w:val="22"/>
            </w:rPr>
          </w:rPrChange>
        </w:rPr>
        <w:t>表</w:t>
      </w:r>
      <w:r>
        <w:rPr>
          <w:rFonts w:ascii="ＭＳ ゴシック" w:eastAsia="ＭＳ ゴシック" w:hAnsi="ＭＳ ゴシック"/>
          <w:sz w:val="22"/>
          <w:rPrChange w:id="182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28" w:author="なし" w:date="2016-10-25T21:39:00Z">
            <w:rPr>
              <w:rFonts w:asciiTheme="minorEastAsia" w:hAnsiTheme="minorEastAsia" w:hint="eastAsia"/>
              <w:sz w:val="22"/>
            </w:rPr>
          </w:rPrChange>
        </w:rPr>
        <w:t>者</w:t>
      </w:r>
      <w:r>
        <w:rPr>
          <w:rFonts w:ascii="ＭＳ ゴシック" w:eastAsia="ＭＳ ゴシック" w:hAnsi="ＭＳ ゴシック"/>
          <w:sz w:val="22"/>
          <w:rPrChange w:id="182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30"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83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32"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83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34"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183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36" w:author="なし" w:date="2016-10-25T21:39:00Z">
            <w:rPr>
              <w:rFonts w:asciiTheme="minorEastAsia" w:hAnsiTheme="minorEastAsia" w:hint="eastAsia"/>
              <w:sz w:val="22"/>
            </w:rPr>
          </w:rPrChange>
        </w:rPr>
        <w:t>印</w:t>
      </w:r>
    </w:p>
    <w:p>
      <w:pPr>
        <w:rPr>
          <w:rFonts w:ascii="ＭＳ ゴシック" w:eastAsia="ＭＳ ゴシック" w:hAnsi="ＭＳ ゴシック"/>
          <w:sz w:val="22"/>
          <w:rPrChange w:id="1837" w:author="なし" w:date="2016-10-25T21:39:00Z">
            <w:rPr>
              <w:rFonts w:asciiTheme="minorEastAsia" w:hAnsiTheme="minorEastAsia"/>
              <w:sz w:val="22"/>
            </w:rPr>
          </w:rPrChange>
        </w:rPr>
      </w:pPr>
    </w:p>
    <w:p>
      <w:pPr>
        <w:rPr>
          <w:rFonts w:ascii="ＭＳ ゴシック" w:eastAsia="ＭＳ ゴシック" w:hAnsi="ＭＳ ゴシック"/>
          <w:sz w:val="22"/>
          <w:rPrChange w:id="1838"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839" w:author="なし" w:date="2016-10-25T21:39:00Z">
            <w:rPr>
              <w:rFonts w:asciiTheme="minorEastAsia" w:hAnsiTheme="minorEastAsia"/>
              <w:sz w:val="22"/>
            </w:rPr>
          </w:rPrChange>
        </w:rPr>
      </w:pPr>
      <w:r>
        <w:rPr>
          <w:rFonts w:ascii="ＭＳ ゴシック" w:eastAsia="ＭＳ ゴシック" w:hAnsi="ＭＳ ゴシック" w:hint="eastAsia"/>
          <w:sz w:val="22"/>
          <w:rPrChange w:id="1840"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84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42"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1843"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844" w:author="なし" w:date="2016-10-25T21:39:00Z">
            <w:rPr>
              <w:rFonts w:asciiTheme="minorEastAsia" w:hAnsiTheme="minorEastAsia" w:hint="eastAsia"/>
              <w:sz w:val="22"/>
            </w:rPr>
          </w:rPrChange>
        </w:rPr>
        <w:t>補助対象事業完了実績報告書</w:t>
      </w:r>
    </w:p>
    <w:p>
      <w:pPr>
        <w:rPr>
          <w:rFonts w:ascii="ＭＳ ゴシック" w:eastAsia="ＭＳ ゴシック" w:hAnsi="ＭＳ ゴシック"/>
          <w:sz w:val="22"/>
          <w:rPrChange w:id="1845" w:author="なし" w:date="2016-10-25T21:39:00Z">
            <w:rPr>
              <w:rFonts w:asciiTheme="minorEastAsia" w:hAnsiTheme="minorEastAsia"/>
              <w:sz w:val="22"/>
            </w:rPr>
          </w:rPrChange>
        </w:rPr>
      </w:pPr>
    </w:p>
    <w:p>
      <w:pPr>
        <w:rPr>
          <w:rFonts w:ascii="ＭＳ ゴシック" w:eastAsia="ＭＳ ゴシック" w:hAnsi="ＭＳ ゴシック"/>
          <w:sz w:val="22"/>
          <w:rPrChange w:id="1846"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847" w:author="なし" w:date="2016-10-25T21:39:00Z">
            <w:rPr>
              <w:rFonts w:asciiTheme="minorEastAsia" w:hAnsiTheme="minorEastAsia"/>
              <w:sz w:val="22"/>
            </w:rPr>
          </w:rPrChange>
        </w:rPr>
      </w:pPr>
      <w:r>
        <w:rPr>
          <w:rFonts w:ascii="ＭＳ ゴシック" w:eastAsia="ＭＳ ゴシック" w:hAnsi="ＭＳ ゴシック" w:hint="eastAsia"/>
          <w:sz w:val="22"/>
          <w:rPrChange w:id="1848"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84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50" w:author="なし" w:date="2016-10-25T21:39:00Z">
            <w:rPr>
              <w:rFonts w:asciiTheme="minorEastAsia" w:hAnsiTheme="minorEastAsia" w:hint="eastAsia"/>
              <w:sz w:val="22"/>
            </w:rPr>
          </w:rPrChange>
        </w:rPr>
        <w:t>年</w:t>
      </w:r>
      <w:r>
        <w:rPr>
          <w:rFonts w:ascii="ＭＳ ゴシック" w:eastAsia="ＭＳ ゴシック" w:hAnsi="ＭＳ ゴシック"/>
          <w:sz w:val="22"/>
          <w:rPrChange w:id="185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52" w:author="なし" w:date="2016-10-25T21:39:00Z">
            <w:rPr>
              <w:rFonts w:asciiTheme="minorEastAsia" w:hAnsiTheme="minorEastAsia" w:hint="eastAsia"/>
              <w:sz w:val="22"/>
            </w:rPr>
          </w:rPrChange>
        </w:rPr>
        <w:t>月</w:t>
      </w:r>
      <w:r>
        <w:rPr>
          <w:rFonts w:ascii="ＭＳ ゴシック" w:eastAsia="ＭＳ ゴシック" w:hAnsi="ＭＳ ゴシック"/>
          <w:sz w:val="22"/>
          <w:rPrChange w:id="185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54" w:author="なし" w:date="2016-10-25T21:39:00Z">
            <w:rPr>
              <w:rFonts w:asciiTheme="minorEastAsia" w:hAnsiTheme="minorEastAsia" w:hint="eastAsia"/>
              <w:sz w:val="22"/>
            </w:rPr>
          </w:rPrChange>
        </w:rPr>
        <w:t>日付け</w:t>
      </w:r>
      <w:r>
        <w:rPr>
          <w:rFonts w:ascii="ＭＳ ゴシック" w:eastAsia="ＭＳ ゴシック" w:hAnsi="ＭＳ ゴシック"/>
          <w:sz w:val="22"/>
          <w:rPrChange w:id="185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56" w:author="なし" w:date="2016-10-25T21:39:00Z">
            <w:rPr>
              <w:rFonts w:asciiTheme="minorEastAsia" w:hAnsiTheme="minorEastAsia" w:hint="eastAsia"/>
              <w:sz w:val="22"/>
            </w:rPr>
          </w:rPrChange>
        </w:rPr>
        <w:t>第</w:t>
      </w:r>
      <w:r>
        <w:rPr>
          <w:rFonts w:ascii="ＭＳ ゴシック" w:eastAsia="ＭＳ ゴシック" w:hAnsi="ＭＳ ゴシック"/>
          <w:sz w:val="22"/>
          <w:rPrChange w:id="185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858" w:author="なし" w:date="2016-10-25T21:39:00Z">
            <w:rPr>
              <w:rFonts w:asciiTheme="minorEastAsia" w:hAnsiTheme="minorEastAsia" w:hint="eastAsia"/>
              <w:sz w:val="22"/>
            </w:rPr>
          </w:rPrChange>
        </w:rPr>
        <w:t>号をもって補助金交付決定通知のありました標記補助事業の完了実績について、補助金等に係る予算の執行の適正化に関する法律（昭和</w:t>
      </w:r>
      <w:r>
        <w:rPr>
          <w:rFonts w:ascii="ＭＳ ゴシック" w:eastAsia="ＭＳ ゴシック" w:hAnsi="ＭＳ ゴシック" w:hint="eastAsia"/>
          <w:sz w:val="22"/>
        </w:rPr>
        <w:t>３０</w:t>
      </w:r>
      <w:r>
        <w:rPr>
          <w:rFonts w:ascii="ＭＳ ゴシック" w:eastAsia="ＭＳ ゴシック" w:hAnsi="ＭＳ ゴシック"/>
          <w:sz w:val="22"/>
          <w:rPrChange w:id="1859" w:author="なし" w:date="2016-10-25T21:39:00Z">
            <w:rPr>
              <w:rFonts w:asciiTheme="minorEastAsia" w:hAnsiTheme="minorEastAsia"/>
              <w:sz w:val="22"/>
            </w:rPr>
          </w:rPrChange>
        </w:rPr>
        <w:t>年法律第</w:t>
      </w:r>
      <w:r>
        <w:rPr>
          <w:rFonts w:ascii="ＭＳ ゴシック" w:eastAsia="ＭＳ ゴシック" w:hAnsi="ＭＳ ゴシック" w:hint="eastAsia"/>
          <w:sz w:val="22"/>
        </w:rPr>
        <w:t>１７９</w:t>
      </w:r>
      <w:r>
        <w:rPr>
          <w:rFonts w:ascii="ＭＳ ゴシック" w:eastAsia="ＭＳ ゴシック" w:hAnsi="ＭＳ ゴシック" w:hint="eastAsia"/>
          <w:sz w:val="22"/>
          <w:rPrChange w:id="1860" w:author="なし" w:date="2016-10-25T21:39:00Z">
            <w:rPr>
              <w:rFonts w:asciiTheme="minorEastAsia" w:hAnsiTheme="minorEastAsia" w:hint="eastAsia"/>
              <w:sz w:val="22"/>
            </w:rPr>
          </w:rPrChange>
        </w:rPr>
        <w:t>号）第</w:t>
      </w:r>
      <w:r>
        <w:rPr>
          <w:rFonts w:ascii="ＭＳ ゴシック" w:eastAsia="ＭＳ ゴシック" w:hAnsi="ＭＳ ゴシック" w:hint="eastAsia"/>
          <w:sz w:val="22"/>
        </w:rPr>
        <w:t>１５</w:t>
      </w:r>
      <w:r>
        <w:rPr>
          <w:rFonts w:ascii="ＭＳ ゴシック" w:eastAsia="ＭＳ ゴシック" w:hAnsi="ＭＳ ゴシック" w:hint="eastAsia"/>
          <w:sz w:val="22"/>
          <w:rPrChange w:id="1861" w:author="なし" w:date="2016-10-25T21:39:00Z">
            <w:rPr>
              <w:rFonts w:asciiTheme="minorEastAsia" w:hAnsiTheme="minorEastAsia" w:hint="eastAsia"/>
              <w:sz w:val="22"/>
            </w:rPr>
          </w:rPrChange>
        </w:rPr>
        <w:t>条の規定に基づき、別紙のとおり報告します。</w:t>
      </w:r>
    </w:p>
    <w:p>
      <w:pPr>
        <w:pStyle w:val="a9"/>
        <w:jc w:val="both"/>
        <w:rPr>
          <w:rFonts w:ascii="ＭＳ ゴシック" w:eastAsia="ＭＳ ゴシック" w:hAnsi="ＭＳ ゴシック"/>
          <w:rPrChange w:id="1862" w:author="なし" w:date="2016-10-25T21:39:00Z">
            <w:rPr/>
          </w:rPrChange>
        </w:rPr>
      </w:pPr>
    </w:p>
    <w:p>
      <w:pPr>
        <w:widowControl/>
        <w:jc w:val="left"/>
        <w:rPr>
          <w:rFonts w:ascii="ＭＳ ゴシック" w:eastAsia="ＭＳ ゴシック" w:hAnsi="ＭＳ ゴシック"/>
          <w:sz w:val="22"/>
          <w:rPrChange w:id="1863" w:author="なし" w:date="2016-10-25T21:39:00Z">
            <w:rPr>
              <w:rFonts w:asciiTheme="minorEastAsia" w:hAnsiTheme="minorEastAsia"/>
              <w:sz w:val="22"/>
            </w:rPr>
          </w:rPrChange>
        </w:rPr>
      </w:pPr>
    </w:p>
    <w:p>
      <w:pPr>
        <w:jc w:val="left"/>
        <w:rPr>
          <w:rFonts w:ascii="ＭＳ ゴシック" w:eastAsia="ＭＳ ゴシック" w:hAnsi="ＭＳ ゴシック"/>
          <w:b/>
          <w:sz w:val="22"/>
          <w:rPrChange w:id="1864" w:author="なし" w:date="2016-10-25T21:39:00Z">
            <w:rPr>
              <w:rFonts w:asciiTheme="minorEastAsia" w:hAnsiTheme="minorEastAsia"/>
              <w:b/>
              <w:sz w:val="22"/>
            </w:rPr>
          </w:rPrChange>
        </w:rPr>
      </w:pPr>
      <w:r>
        <w:rPr>
          <w:rFonts w:ascii="ＭＳ ゴシック" w:eastAsia="ＭＳ ゴシック" w:hAnsi="ＭＳ ゴシック"/>
          <w:sz w:val="22"/>
          <w:rPrChange w:id="1865"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第１－１５</w:t>
      </w:r>
      <w:r>
        <w:rPr>
          <w:rFonts w:ascii="ＭＳ ゴシック" w:eastAsia="ＭＳ ゴシック" w:hAnsi="ＭＳ ゴシック"/>
          <w:b/>
          <w:sz w:val="22"/>
        </w:rPr>
        <w:t xml:space="preserve">  別紙</w:t>
      </w:r>
    </w:p>
    <w:p>
      <w:pPr>
        <w:rPr>
          <w:rFonts w:ascii="ＭＳ ゴシック" w:eastAsia="ＭＳ ゴシック" w:hAnsi="ＭＳ ゴシック"/>
          <w:sz w:val="22"/>
          <w:rPrChange w:id="1866" w:author="なし" w:date="2016-10-25T21:39:00Z">
            <w:rPr>
              <w:rFonts w:asciiTheme="minorEastAsia" w:hAnsiTheme="minorEastAsia"/>
              <w:sz w:val="22"/>
            </w:rPr>
          </w:rPrChange>
        </w:rPr>
      </w:pPr>
    </w:p>
    <w:p>
      <w:pPr>
        <w:ind w:firstLineChars="100" w:firstLine="210"/>
        <w:jc w:val="center"/>
        <w:rPr>
          <w:rFonts w:ascii="ＭＳ ゴシック" w:eastAsia="ＭＳ ゴシック" w:hAnsi="ＭＳ ゴシック"/>
          <w:sz w:val="22"/>
          <w:rPrChange w:id="1867" w:author="なし" w:date="2016-10-25T21:39:00Z">
            <w:rPr>
              <w:rFonts w:asciiTheme="minorEastAsia" w:hAnsiTheme="minorEastAsia"/>
              <w:sz w:val="22"/>
            </w:rPr>
          </w:rPrChange>
        </w:rPr>
      </w:pPr>
      <w:r>
        <w:rPr>
          <w:rFonts w:ascii="ＭＳ ゴシック" w:eastAsia="ＭＳ ゴシック" w:hAnsi="ＭＳ ゴシック" w:hint="eastAsia"/>
          <w:rPrChange w:id="1868" w:author="なし" w:date="2016-10-25T21:39:00Z">
            <w:rPr>
              <w:rFonts w:hint="eastAsia"/>
            </w:rPr>
          </w:rPrChange>
        </w:rPr>
        <w:t>平成　　年度</w:t>
      </w:r>
      <w:r>
        <w:rPr>
          <w:rFonts w:ascii="ＭＳ ゴシック" w:eastAsia="ＭＳ ゴシック" w:hAnsi="ＭＳ ゴシック" w:hint="eastAsia"/>
          <w:szCs w:val="21"/>
          <w:rPrChange w:id="1869"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rPrChange w:id="1870" w:author="なし" w:date="2016-10-25T21:39:00Z">
            <w:rPr>
              <w:rFonts w:hint="eastAsia"/>
            </w:rPr>
          </w:rPrChange>
        </w:rPr>
        <w:t>補助対象事業完了実績表</w:t>
      </w:r>
    </w:p>
    <w:p>
      <w:pPr>
        <w:rPr>
          <w:rFonts w:ascii="ＭＳ ゴシック" w:eastAsia="ＭＳ ゴシック" w:hAnsi="ＭＳ ゴシック"/>
          <w:sz w:val="22"/>
          <w:rPrChange w:id="1871" w:author="なし" w:date="2016-10-25T21:39:00Z">
            <w:rPr>
              <w:rFonts w:asciiTheme="minorEastAsia" w:hAnsiTheme="minorEastAsia"/>
              <w:sz w:val="22"/>
            </w:rPr>
          </w:rPrChange>
        </w:rPr>
      </w:pPr>
    </w:p>
    <w:p>
      <w:pPr>
        <w:rPr>
          <w:rFonts w:ascii="ＭＳ ゴシック" w:eastAsia="ＭＳ ゴシック" w:hAnsi="ＭＳ ゴシック"/>
          <w:sz w:val="22"/>
          <w:rPrChange w:id="1872" w:author="なし" w:date="2016-10-25T21:39:00Z">
            <w:rPr>
              <w:rFonts w:asciiTheme="minorEastAsia" w:hAnsiTheme="minorEastAsia"/>
              <w:sz w:val="22"/>
            </w:rPr>
          </w:rPrChange>
        </w:rPr>
      </w:pPr>
    </w:p>
    <w:p>
      <w:pPr>
        <w:rPr>
          <w:rFonts w:ascii="ＭＳ ゴシック" w:eastAsia="ＭＳ ゴシック" w:hAnsi="ＭＳ ゴシック"/>
          <w:sz w:val="22"/>
          <w:u w:val="single"/>
          <w:rPrChange w:id="1873" w:author="なし" w:date="2016-10-25T21:39:00Z">
            <w:rPr>
              <w:rFonts w:asciiTheme="minorEastAsia" w:hAnsiTheme="minorEastAsia"/>
              <w:sz w:val="22"/>
              <w:u w:val="single"/>
            </w:rPr>
          </w:rPrChange>
        </w:rPr>
      </w:pPr>
      <w:r>
        <w:rPr>
          <w:rFonts w:ascii="ＭＳ ゴシック" w:eastAsia="ＭＳ ゴシック" w:hAnsi="ＭＳ ゴシック" w:hint="eastAsia"/>
          <w:sz w:val="22"/>
          <w:u w:val="single"/>
          <w:rPrChange w:id="1874" w:author="なし" w:date="2016-10-25T21:39:00Z">
            <w:rPr>
              <w:rFonts w:asciiTheme="minorEastAsia" w:hAnsiTheme="minorEastAsia" w:hint="eastAsia"/>
              <w:sz w:val="22"/>
              <w:u w:val="single"/>
            </w:rPr>
          </w:rPrChange>
        </w:rPr>
        <w:t>補助対象事業者名：</w:t>
      </w:r>
      <w:r>
        <w:rPr>
          <w:rFonts w:ascii="ＭＳ ゴシック" w:eastAsia="ＭＳ ゴシック" w:hAnsi="ＭＳ ゴシック"/>
          <w:sz w:val="22"/>
          <w:u w:val="single"/>
          <w:rPrChange w:id="1875" w:author="なし" w:date="2016-10-25T21:39:00Z">
            <w:rPr>
              <w:rFonts w:asciiTheme="minorEastAsia" w:hAnsiTheme="minorEastAsia"/>
              <w:sz w:val="22"/>
              <w:u w:val="single"/>
            </w:rPr>
          </w:rPrChange>
        </w:rPr>
        <w:t xml:space="preserve">                              </w:t>
      </w:r>
    </w:p>
    <w:p>
      <w:pPr>
        <w:jc w:val="left"/>
        <w:rPr>
          <w:rFonts w:ascii="ＭＳ ゴシック" w:eastAsia="ＭＳ ゴシック" w:hAnsi="ＭＳ ゴシック"/>
          <w:sz w:val="22"/>
          <w:rPrChange w:id="1876"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877" w:author="なし" w:date="2016-10-25T21:39:00Z">
            <w:rPr>
              <w:rFonts w:asciiTheme="minorEastAsia" w:hAnsiTheme="minorEastAsia"/>
              <w:sz w:val="22"/>
            </w:rPr>
          </w:rPrChange>
        </w:rPr>
      </w:pPr>
      <w:r>
        <w:rPr>
          <w:rFonts w:ascii="ＭＳ ゴシック" w:eastAsia="ＭＳ ゴシック" w:hAnsi="ＭＳ ゴシック" w:hint="eastAsia"/>
          <w:sz w:val="22"/>
          <w:rPrChange w:id="1878" w:author="なし" w:date="2016-10-25T21:39:00Z">
            <w:rPr>
              <w:rFonts w:asciiTheme="minorEastAsia" w:hAnsiTheme="minorEastAsia" w:hint="eastAsia"/>
              <w:sz w:val="22"/>
            </w:rPr>
          </w:rPrChange>
        </w:rPr>
        <w:t>（単位：円）</w:t>
      </w:r>
    </w:p>
    <w:tbl>
      <w:tblPr>
        <w:tblStyle w:val="a8"/>
        <w:tblpPr w:leftFromText="142" w:rightFromText="142" w:vertAnchor="text" w:tblpY="1"/>
        <w:tblOverlap w:val="never"/>
        <w:tblW w:w="9286" w:type="dxa"/>
        <w:tblLook w:val="04A0"/>
        <w:tblPrChange w:id="1879" w:author="なし" w:date="2016-10-25T22:05:00Z">
          <w:tblPr>
            <w:tblStyle w:val="a8"/>
            <w:tblpPr w:leftFromText="142" w:rightFromText="142" w:vertAnchor="text" w:tblpY="1"/>
            <w:tblOverlap w:val="never"/>
            <w:tblW w:w="9286" w:type="dxa"/>
            <w:tblLook w:val="04A0"/>
          </w:tblPr>
        </w:tblPrChange>
      </w:tblPr>
      <w:tblGrid>
        <w:gridCol w:w="1558"/>
        <w:gridCol w:w="1488"/>
        <w:gridCol w:w="1560"/>
        <w:gridCol w:w="1560"/>
        <w:gridCol w:w="1560"/>
        <w:gridCol w:w="1560"/>
        <w:tblGridChange w:id="1880">
          <w:tblGrid>
            <w:gridCol w:w="1558"/>
            <w:gridCol w:w="1488"/>
            <w:gridCol w:w="1560"/>
            <w:gridCol w:w="1560"/>
            <w:gridCol w:w="1560"/>
            <w:gridCol w:w="1560"/>
          </w:tblGrid>
        </w:tblGridChange>
      </w:tblGrid>
      <w:tr>
        <w:trPr>
          <w:trHeight w:val="506"/>
          <w:trPrChange w:id="1881" w:author="なし" w:date="2016-10-25T22:05:00Z">
            <w:trPr>
              <w:trHeight w:val="506"/>
            </w:trPr>
          </w:trPrChange>
        </w:trPr>
        <w:tc>
          <w:tcPr>
            <w:tcW w:w="1558" w:type="dxa"/>
            <w:vAlign w:val="center"/>
            <w:tcPrChange w:id="1882" w:author="なし" w:date="2016-10-25T22:05:00Z">
              <w:tcPr>
                <w:tcW w:w="1558" w:type="dxa"/>
                <w:vAlign w:val="center"/>
              </w:tcPr>
            </w:tcPrChange>
          </w:tcPr>
          <w:p>
            <w:pPr>
              <w:jc w:val="center"/>
              <w:rPr>
                <w:rFonts w:ascii="ＭＳ ゴシック" w:eastAsia="ＭＳ ゴシック" w:hAnsi="ＭＳ ゴシック"/>
                <w:sz w:val="22"/>
                <w:rPrChange w:id="1883" w:author="なし" w:date="2016-10-25T21:39:00Z">
                  <w:rPr>
                    <w:rFonts w:asciiTheme="minorEastAsia" w:hAnsiTheme="minorEastAsia"/>
                    <w:sz w:val="22"/>
                  </w:rPr>
                </w:rPrChange>
              </w:rPr>
            </w:pPr>
            <w:r>
              <w:rPr>
                <w:rFonts w:ascii="ＭＳ ゴシック" w:eastAsia="ＭＳ ゴシック" w:hAnsi="ＭＳ ゴシック" w:hint="eastAsia"/>
                <w:sz w:val="22"/>
                <w:rPrChange w:id="1884" w:author="なし" w:date="2016-10-25T21:39:00Z">
                  <w:rPr>
                    <w:rFonts w:asciiTheme="minorEastAsia" w:hAnsiTheme="minorEastAsia" w:hint="eastAsia"/>
                    <w:sz w:val="22"/>
                  </w:rPr>
                </w:rPrChange>
              </w:rPr>
              <w:t>補助対象事業の</w:t>
            </w:r>
            <w:r>
              <w:rPr>
                <w:rFonts w:ascii="ＭＳ ゴシック" w:eastAsia="ＭＳ ゴシック" w:hAnsi="ＭＳ ゴシック"/>
                <w:sz w:val="22"/>
                <w:rPrChange w:id="1885" w:author="なし" w:date="2016-10-25T21:39:00Z">
                  <w:rPr>
                    <w:rFonts w:asciiTheme="minorEastAsia" w:hAnsiTheme="minorEastAsia"/>
                    <w:sz w:val="22"/>
                  </w:rPr>
                </w:rPrChange>
              </w:rPr>
              <w:t>内容</w:t>
            </w:r>
          </w:p>
        </w:tc>
        <w:tc>
          <w:tcPr>
            <w:tcW w:w="1488" w:type="dxa"/>
            <w:vAlign w:val="center"/>
            <w:tcPrChange w:id="1886" w:author="なし" w:date="2016-10-25T22:05:00Z">
              <w:tcPr>
                <w:tcW w:w="1488" w:type="dxa"/>
              </w:tcPr>
            </w:tcPrChange>
          </w:tcPr>
          <w:p>
            <w:pPr>
              <w:jc w:val="center"/>
              <w:rPr>
                <w:rFonts w:ascii="ＭＳ ゴシック" w:eastAsia="ＭＳ ゴシック" w:hAnsi="ＭＳ ゴシック"/>
                <w:sz w:val="22"/>
                <w:rPrChange w:id="1887" w:author="なし" w:date="2016-10-25T21:39:00Z">
                  <w:rPr>
                    <w:rFonts w:asciiTheme="minorEastAsia" w:hAnsiTheme="minorEastAsia"/>
                    <w:sz w:val="22"/>
                  </w:rPr>
                </w:rPrChange>
              </w:rPr>
              <w:pPrChange w:id="1888" w:author="なし" w:date="2016-10-25T22:05:00Z">
                <w:pPr>
                  <w:framePr w:hSpace="142" w:wrap="around" w:vAnchor="text" w:hAnchor="text" w:y="1"/>
                  <w:suppressOverlap/>
                  <w:jc w:val="center"/>
                </w:pPr>
              </w:pPrChange>
            </w:pPr>
            <w:r>
              <w:rPr>
                <w:rFonts w:ascii="ＭＳ ゴシック" w:eastAsia="ＭＳ ゴシック" w:hAnsi="ＭＳ ゴシック" w:hint="eastAsia"/>
                <w:szCs w:val="20"/>
                <w:rPrChange w:id="1889" w:author="なし" w:date="2016-10-25T22:05:00Z">
                  <w:rPr>
                    <w:rFonts w:asciiTheme="minorEastAsia" w:hAnsiTheme="minorEastAsia" w:hint="eastAsia"/>
                    <w:sz w:val="20"/>
                    <w:szCs w:val="20"/>
                  </w:rPr>
                </w:rPrChange>
              </w:rPr>
              <w:t>補助対象経費</w:t>
            </w:r>
            <w:r>
              <w:rPr>
                <w:rFonts w:ascii="ＭＳ ゴシック" w:eastAsia="ＭＳ ゴシック" w:hAnsi="ＭＳ ゴシック"/>
                <w:sz w:val="24"/>
              </w:rPr>
              <w:t>(</w:t>
            </w:r>
            <w:r>
              <w:rPr>
                <w:rFonts w:ascii="ＭＳ ゴシック" w:eastAsia="ＭＳ ゴシック" w:hAnsi="ＭＳ ゴシック" w:hint="eastAsia"/>
                <w:sz w:val="24"/>
              </w:rPr>
              <w:t>Ａ</w:t>
            </w:r>
            <w:r>
              <w:rPr>
                <w:rFonts w:ascii="ＭＳ ゴシック" w:eastAsia="ＭＳ ゴシック" w:hAnsi="ＭＳ ゴシック"/>
                <w:sz w:val="24"/>
                <w:rPrChange w:id="1890" w:author="なし" w:date="2016-10-25T22:05:00Z">
                  <w:rPr>
                    <w:rFonts w:asciiTheme="minorEastAsia" w:hAnsiTheme="minorEastAsia"/>
                    <w:sz w:val="22"/>
                  </w:rPr>
                </w:rPrChange>
              </w:rPr>
              <w:t>)</w:t>
            </w:r>
          </w:p>
        </w:tc>
        <w:tc>
          <w:tcPr>
            <w:tcW w:w="1560" w:type="dxa"/>
            <w:vAlign w:val="center"/>
            <w:tcPrChange w:id="1891" w:author="なし" w:date="2016-10-25T22:05:00Z">
              <w:tcPr>
                <w:tcW w:w="1560" w:type="dxa"/>
                <w:vAlign w:val="center"/>
              </w:tcPr>
            </w:tcPrChange>
          </w:tcPr>
          <w:p>
            <w:pPr>
              <w:jc w:val="center"/>
              <w:rPr>
                <w:rFonts w:ascii="ＭＳ ゴシック" w:eastAsia="ＭＳ ゴシック" w:hAnsi="ＭＳ ゴシック"/>
                <w:sz w:val="22"/>
                <w:rPrChange w:id="1892" w:author="なし" w:date="2016-10-25T21:39:00Z">
                  <w:rPr>
                    <w:rFonts w:asciiTheme="minorEastAsia" w:hAnsiTheme="minorEastAsia"/>
                    <w:sz w:val="22"/>
                  </w:rPr>
                </w:rPrChange>
              </w:rPr>
            </w:pPr>
            <w:r>
              <w:rPr>
                <w:rFonts w:ascii="ＭＳ ゴシック" w:eastAsia="ＭＳ ゴシック" w:hAnsi="ＭＳ ゴシック" w:hint="eastAsia"/>
                <w:sz w:val="22"/>
                <w:rPrChange w:id="1893" w:author="なし" w:date="2016-10-25T21:39:00Z">
                  <w:rPr>
                    <w:rFonts w:asciiTheme="minorEastAsia" w:hAnsiTheme="minorEastAsia" w:hint="eastAsia"/>
                    <w:sz w:val="22"/>
                  </w:rPr>
                </w:rPrChange>
              </w:rPr>
              <w:t>交付決定額</w:t>
            </w:r>
          </w:p>
          <w:p>
            <w:pPr>
              <w:jc w:val="center"/>
              <w:rPr>
                <w:rFonts w:ascii="ＭＳ ゴシック" w:eastAsia="ＭＳ ゴシック" w:hAnsi="ＭＳ ゴシック"/>
                <w:sz w:val="22"/>
                <w:rPrChange w:id="1894" w:author="なし" w:date="2016-10-25T21:39:00Z">
                  <w:rPr>
                    <w:rFonts w:asciiTheme="minorEastAsia" w:hAnsiTheme="minorEastAsia"/>
                    <w:sz w:val="22"/>
                  </w:rPr>
                </w:rPrChange>
              </w:rPr>
            </w:pPr>
            <w:r>
              <w:rPr>
                <w:rFonts w:ascii="ＭＳ ゴシック" w:eastAsia="ＭＳ ゴシック" w:hAnsi="ＭＳ ゴシック"/>
                <w:sz w:val="22"/>
              </w:rPr>
              <w:t>(</w:t>
            </w:r>
            <w:r>
              <w:rPr>
                <w:rFonts w:ascii="ＭＳ ゴシック" w:eastAsia="ＭＳ ゴシック" w:hAnsi="ＭＳ ゴシック" w:hint="eastAsia"/>
                <w:sz w:val="22"/>
              </w:rPr>
              <w:t>Ｂ</w:t>
            </w:r>
            <w:r>
              <w:rPr>
                <w:rFonts w:ascii="ＭＳ ゴシック" w:eastAsia="ＭＳ ゴシック" w:hAnsi="ＭＳ ゴシック"/>
                <w:sz w:val="22"/>
                <w:rPrChange w:id="1895" w:author="なし" w:date="2016-10-25T21:39:00Z">
                  <w:rPr>
                    <w:rFonts w:asciiTheme="minorEastAsia" w:hAnsiTheme="minorEastAsia"/>
                    <w:sz w:val="22"/>
                  </w:rPr>
                </w:rPrChange>
              </w:rPr>
              <w:t>)</w:t>
            </w:r>
          </w:p>
        </w:tc>
        <w:tc>
          <w:tcPr>
            <w:tcW w:w="1560" w:type="dxa"/>
            <w:vAlign w:val="center"/>
            <w:tcPrChange w:id="1896" w:author="なし" w:date="2016-10-25T22:05:00Z">
              <w:tcPr>
                <w:tcW w:w="1560" w:type="dxa"/>
                <w:vAlign w:val="center"/>
              </w:tcPr>
            </w:tcPrChange>
          </w:tcPr>
          <w:p>
            <w:pPr>
              <w:jc w:val="center"/>
              <w:rPr>
                <w:rFonts w:ascii="ＭＳ ゴシック" w:eastAsia="ＭＳ ゴシック" w:hAnsi="ＭＳ ゴシック"/>
                <w:sz w:val="22"/>
                <w:rPrChange w:id="1897" w:author="なし" w:date="2016-10-25T21:39:00Z">
                  <w:rPr>
                    <w:rFonts w:asciiTheme="minorEastAsia" w:hAnsiTheme="minorEastAsia"/>
                    <w:sz w:val="22"/>
                  </w:rPr>
                </w:rPrChange>
              </w:rPr>
            </w:pPr>
            <w:r>
              <w:rPr>
                <w:rFonts w:ascii="ＭＳ ゴシック" w:eastAsia="ＭＳ ゴシック" w:hAnsi="ＭＳ ゴシック" w:hint="eastAsia"/>
                <w:sz w:val="22"/>
                <w:rPrChange w:id="1898" w:author="なし" w:date="2016-10-25T21:39:00Z">
                  <w:rPr>
                    <w:rFonts w:asciiTheme="minorEastAsia" w:hAnsiTheme="minorEastAsia" w:hint="eastAsia"/>
                    <w:sz w:val="22"/>
                  </w:rPr>
                </w:rPrChange>
              </w:rPr>
              <w:t>実施額</w:t>
            </w:r>
          </w:p>
          <w:p>
            <w:pPr>
              <w:jc w:val="center"/>
              <w:rPr>
                <w:rFonts w:ascii="ＭＳ ゴシック" w:eastAsia="ＭＳ ゴシック" w:hAnsi="ＭＳ ゴシック"/>
                <w:sz w:val="22"/>
                <w:rPrChange w:id="1899" w:author="なし" w:date="2016-10-25T21:39:00Z">
                  <w:rPr>
                    <w:rFonts w:asciiTheme="minorEastAsia" w:hAnsiTheme="minorEastAsia"/>
                    <w:sz w:val="22"/>
                  </w:rPr>
                </w:rPrChange>
              </w:rPr>
            </w:pPr>
            <w:r>
              <w:rPr>
                <w:rFonts w:ascii="ＭＳ ゴシック" w:eastAsia="ＭＳ ゴシック" w:hAnsi="ＭＳ ゴシック"/>
                <w:sz w:val="22"/>
              </w:rPr>
              <w:t>(</w:t>
            </w:r>
            <w:r>
              <w:rPr>
                <w:rFonts w:ascii="ＭＳ ゴシック" w:eastAsia="ＭＳ ゴシック" w:hAnsi="ＭＳ ゴシック" w:hint="eastAsia"/>
                <w:sz w:val="22"/>
              </w:rPr>
              <w:t>Ｃ</w:t>
            </w:r>
            <w:r>
              <w:rPr>
                <w:rFonts w:ascii="ＭＳ ゴシック" w:eastAsia="ＭＳ ゴシック" w:hAnsi="ＭＳ ゴシック"/>
                <w:sz w:val="22"/>
                <w:rPrChange w:id="1900" w:author="なし" w:date="2016-10-25T21:39:00Z">
                  <w:rPr>
                    <w:rFonts w:asciiTheme="minorEastAsia" w:hAnsiTheme="minorEastAsia"/>
                    <w:sz w:val="22"/>
                  </w:rPr>
                </w:rPrChange>
              </w:rPr>
              <w:t>)</w:t>
            </w:r>
          </w:p>
        </w:tc>
        <w:tc>
          <w:tcPr>
            <w:tcW w:w="1560" w:type="dxa"/>
            <w:vAlign w:val="center"/>
            <w:tcPrChange w:id="1901" w:author="なし" w:date="2016-10-25T22:05:00Z">
              <w:tcPr>
                <w:tcW w:w="1560" w:type="dxa"/>
                <w:vAlign w:val="center"/>
              </w:tcPr>
            </w:tcPrChange>
          </w:tcPr>
          <w:p>
            <w:pPr>
              <w:jc w:val="center"/>
              <w:rPr>
                <w:rFonts w:ascii="ＭＳ ゴシック" w:eastAsia="ＭＳ ゴシック" w:hAnsi="ＭＳ ゴシック"/>
                <w:sz w:val="22"/>
                <w:rPrChange w:id="1902" w:author="なし" w:date="2016-10-25T21:39:00Z">
                  <w:rPr>
                    <w:rFonts w:asciiTheme="minorEastAsia" w:hAnsiTheme="minorEastAsia"/>
                    <w:sz w:val="22"/>
                  </w:rPr>
                </w:rPrChange>
              </w:rPr>
            </w:pPr>
            <w:r>
              <w:rPr>
                <w:rFonts w:ascii="ＭＳ ゴシック" w:eastAsia="ＭＳ ゴシック" w:hAnsi="ＭＳ ゴシック" w:hint="eastAsia"/>
                <w:sz w:val="22"/>
                <w:rPrChange w:id="1903" w:author="なし" w:date="2016-10-25T21:39:00Z">
                  <w:rPr>
                    <w:rFonts w:asciiTheme="minorEastAsia" w:hAnsiTheme="minorEastAsia" w:hint="eastAsia"/>
                    <w:sz w:val="22"/>
                  </w:rPr>
                </w:rPrChange>
              </w:rPr>
              <w:t>差額</w:t>
            </w:r>
            <w:r>
              <w:rPr>
                <w:rFonts w:ascii="ＭＳ ゴシック" w:eastAsia="ＭＳ ゴシック" w:hAnsi="ＭＳ ゴシック"/>
                <w:sz w:val="22"/>
              </w:rPr>
              <w:t>(</w:t>
            </w:r>
            <w:r>
              <w:rPr>
                <w:rFonts w:ascii="ＭＳ ゴシック" w:eastAsia="ＭＳ ゴシック" w:hAnsi="ＭＳ ゴシック" w:hint="eastAsia"/>
                <w:sz w:val="22"/>
              </w:rPr>
              <w:t>Ｄ</w:t>
            </w:r>
            <w:r>
              <w:rPr>
                <w:rFonts w:ascii="ＭＳ ゴシック" w:eastAsia="ＭＳ ゴシック" w:hAnsi="ＭＳ ゴシック"/>
                <w:sz w:val="22"/>
                <w:rPrChange w:id="1904" w:author="なし" w:date="2016-10-25T21:39:00Z">
                  <w:rPr>
                    <w:rFonts w:asciiTheme="minorEastAsia" w:hAnsiTheme="minorEastAsia"/>
                    <w:sz w:val="22"/>
                  </w:rPr>
                </w:rPrChange>
              </w:rPr>
              <w:t>)</w:t>
            </w:r>
          </w:p>
          <w:p>
            <w:pPr>
              <w:jc w:val="center"/>
              <w:rPr>
                <w:rFonts w:ascii="ＭＳ ゴシック" w:eastAsia="ＭＳ ゴシック" w:hAnsi="ＭＳ ゴシック"/>
                <w:sz w:val="22"/>
                <w:rPrChange w:id="1905" w:author="なし" w:date="2016-10-25T21:39:00Z">
                  <w:rPr>
                    <w:rFonts w:asciiTheme="minorEastAsia" w:hAnsiTheme="minorEastAsia"/>
                    <w:sz w:val="22"/>
                  </w:rPr>
                </w:rPrChange>
              </w:rPr>
            </w:pPr>
            <w:r>
              <w:rPr>
                <w:rFonts w:ascii="ＭＳ ゴシック" w:eastAsia="ＭＳ ゴシック" w:hAnsi="ＭＳ ゴシック" w:hint="eastAsia"/>
                <w:sz w:val="22"/>
              </w:rPr>
              <w:t>Ａ－Ｃ</w:t>
            </w:r>
          </w:p>
        </w:tc>
        <w:tc>
          <w:tcPr>
            <w:tcW w:w="1560" w:type="dxa"/>
            <w:vAlign w:val="center"/>
            <w:tcPrChange w:id="1906" w:author="なし" w:date="2016-10-25T22:05:00Z">
              <w:tcPr>
                <w:tcW w:w="1560" w:type="dxa"/>
                <w:vAlign w:val="center"/>
              </w:tcPr>
            </w:tcPrChange>
          </w:tcPr>
          <w:p>
            <w:pPr>
              <w:jc w:val="center"/>
              <w:rPr>
                <w:rFonts w:ascii="ＭＳ ゴシック" w:eastAsia="ＭＳ ゴシック" w:hAnsi="ＭＳ ゴシック"/>
                <w:sz w:val="22"/>
                <w:rPrChange w:id="1907" w:author="なし" w:date="2016-10-25T21:39:00Z">
                  <w:rPr>
                    <w:rFonts w:asciiTheme="minorEastAsia" w:hAnsiTheme="minorEastAsia"/>
                    <w:sz w:val="22"/>
                  </w:rPr>
                </w:rPrChange>
              </w:rPr>
            </w:pPr>
            <w:r>
              <w:rPr>
                <w:rFonts w:ascii="ＭＳ ゴシック" w:eastAsia="ＭＳ ゴシック" w:hAnsi="ＭＳ ゴシック" w:hint="eastAsia"/>
                <w:sz w:val="22"/>
                <w:rPrChange w:id="1908" w:author="なし" w:date="2016-10-25T21:39:00Z">
                  <w:rPr>
                    <w:rFonts w:asciiTheme="minorEastAsia" w:hAnsiTheme="minorEastAsia" w:hint="eastAsia"/>
                    <w:sz w:val="22"/>
                  </w:rPr>
                </w:rPrChange>
              </w:rPr>
              <w:t>補助金額（</w:t>
            </w:r>
            <w:r>
              <w:rPr>
                <w:rFonts w:ascii="ＭＳ ゴシック" w:eastAsia="ＭＳ ゴシック" w:hAnsi="ＭＳ ゴシック" w:hint="eastAsia"/>
                <w:sz w:val="22"/>
              </w:rPr>
              <w:t>Ｅ</w:t>
            </w:r>
            <w:r>
              <w:rPr>
                <w:rFonts w:ascii="ＭＳ ゴシック" w:eastAsia="ＭＳ ゴシック" w:hAnsi="ＭＳ ゴシック"/>
                <w:sz w:val="22"/>
                <w:rPrChange w:id="1909" w:author="なし" w:date="2016-10-25T21:39:00Z">
                  <w:rPr>
                    <w:rFonts w:asciiTheme="minorEastAsia" w:hAnsiTheme="minorEastAsia"/>
                    <w:sz w:val="22"/>
                  </w:rPr>
                </w:rPrChange>
              </w:rPr>
              <w:t>）</w:t>
            </w:r>
          </w:p>
          <w:p>
            <w:pPr>
              <w:jc w:val="center"/>
              <w:rPr>
                <w:rFonts w:ascii="ＭＳ ゴシック" w:eastAsia="ＭＳ ゴシック" w:hAnsi="ＭＳ ゴシック"/>
                <w:sz w:val="18"/>
                <w:szCs w:val="18"/>
                <w:rPrChange w:id="1910" w:author="なし" w:date="2016-10-25T21:39:00Z">
                  <w:rPr>
                    <w:rFonts w:asciiTheme="minorEastAsia" w:hAnsiTheme="minorEastAsia"/>
                    <w:sz w:val="18"/>
                    <w:szCs w:val="18"/>
                  </w:rPr>
                </w:rPrChange>
              </w:rPr>
            </w:pPr>
            <w:r>
              <w:rPr>
                <w:rFonts w:ascii="ＭＳ ゴシック" w:eastAsia="ＭＳ ゴシック" w:hAnsi="ＭＳ ゴシック"/>
                <w:sz w:val="18"/>
                <w:szCs w:val="18"/>
              </w:rPr>
              <w:t>(</w:t>
            </w:r>
            <w:r>
              <w:rPr>
                <w:rFonts w:ascii="ＭＳ ゴシック" w:eastAsia="ＭＳ ゴシック" w:hAnsi="ＭＳ ゴシック" w:hint="eastAsia"/>
                <w:sz w:val="18"/>
                <w:szCs w:val="18"/>
              </w:rPr>
              <w:t>Ｂ</w:t>
            </w:r>
            <w:r>
              <w:rPr>
                <w:rFonts w:ascii="ＭＳ ゴシック" w:eastAsia="ＭＳ ゴシック" w:hAnsi="ＭＳ ゴシック" w:hint="eastAsia"/>
                <w:sz w:val="18"/>
                <w:szCs w:val="18"/>
                <w:rPrChange w:id="1911" w:author="なし" w:date="2016-10-25T21:39:00Z">
                  <w:rPr>
                    <w:rFonts w:asciiTheme="minorEastAsia" w:hAnsiTheme="minorEastAsia" w:hint="eastAsia"/>
                    <w:sz w:val="18"/>
                    <w:szCs w:val="18"/>
                  </w:rPr>
                </w:rPrChange>
              </w:rPr>
              <w:t>または</w:t>
            </w:r>
            <w:r>
              <w:rPr>
                <w:rFonts w:ascii="ＭＳ ゴシック" w:eastAsia="ＭＳ ゴシック" w:hAnsi="ＭＳ ゴシック"/>
                <w:sz w:val="18"/>
                <w:szCs w:val="18"/>
                <w:rPrChange w:id="1912" w:author="なし" w:date="2016-10-25T21:39:00Z">
                  <w:rPr>
                    <w:rFonts w:asciiTheme="minorEastAsia" w:hAnsiTheme="minorEastAsia"/>
                    <w:sz w:val="18"/>
                    <w:szCs w:val="18"/>
                  </w:rPr>
                </w:rPrChange>
              </w:rPr>
              <w:t>、</w:t>
            </w:r>
            <w:r>
              <w:rPr>
                <w:rFonts w:ascii="ＭＳ ゴシック" w:eastAsia="ＭＳ ゴシック" w:hAnsi="ＭＳ ゴシック" w:hint="eastAsia"/>
                <w:sz w:val="18"/>
                <w:szCs w:val="18"/>
              </w:rPr>
              <w:t>Ｃ</w:t>
            </w:r>
            <w:r>
              <w:rPr>
                <w:rFonts w:ascii="ＭＳ ゴシック" w:eastAsia="ＭＳ ゴシック" w:hAnsi="ＭＳ ゴシック" w:hint="eastAsia"/>
                <w:sz w:val="18"/>
                <w:szCs w:val="18"/>
                <w:rPrChange w:id="1913" w:author="なし" w:date="2016-10-25T21:39:00Z">
                  <w:rPr>
                    <w:rFonts w:asciiTheme="minorEastAsia" w:hAnsiTheme="minorEastAsia" w:hint="eastAsia"/>
                    <w:sz w:val="18"/>
                    <w:szCs w:val="18"/>
                  </w:rPr>
                </w:rPrChange>
              </w:rPr>
              <w:t>の</w:t>
            </w:r>
            <w:r>
              <w:rPr>
                <w:rFonts w:ascii="ＭＳ ゴシック" w:eastAsia="ＭＳ ゴシック" w:hAnsi="ＭＳ ゴシック" w:hint="eastAsia"/>
                <w:sz w:val="18"/>
                <w:szCs w:val="18"/>
              </w:rPr>
              <w:t>１／２</w:t>
            </w:r>
            <w:r>
              <w:rPr>
                <w:rFonts w:ascii="ＭＳ ゴシック" w:eastAsia="ＭＳ ゴシック" w:hAnsi="ＭＳ ゴシック"/>
                <w:sz w:val="18"/>
                <w:szCs w:val="18"/>
                <w:rPrChange w:id="1914" w:author="なし" w:date="2016-10-25T21:39:00Z">
                  <w:rPr>
                    <w:rFonts w:asciiTheme="minorEastAsia" w:hAnsiTheme="minorEastAsia"/>
                    <w:sz w:val="18"/>
                    <w:szCs w:val="18"/>
                  </w:rPr>
                </w:rPrChange>
              </w:rPr>
              <w:t>の額の小さい方)</w:t>
            </w:r>
          </w:p>
        </w:tc>
      </w:tr>
      <w:tr>
        <w:trPr>
          <w:trHeight w:val="742"/>
        </w:trPr>
        <w:tc>
          <w:tcPr>
            <w:tcW w:w="1558" w:type="dxa"/>
            <w:vAlign w:val="center"/>
          </w:tcPr>
          <w:p>
            <w:pPr>
              <w:jc w:val="right"/>
              <w:rPr>
                <w:rFonts w:ascii="ＭＳ ゴシック" w:eastAsia="ＭＳ ゴシック" w:hAnsi="ＭＳ ゴシック"/>
                <w:sz w:val="22"/>
                <w:rPrChange w:id="1915" w:author="なし" w:date="2016-10-25T21:39:00Z">
                  <w:rPr>
                    <w:rFonts w:asciiTheme="minorEastAsia" w:hAnsiTheme="minorEastAsia"/>
                    <w:sz w:val="22"/>
                  </w:rPr>
                </w:rPrChange>
              </w:rPr>
            </w:pPr>
          </w:p>
        </w:tc>
        <w:tc>
          <w:tcPr>
            <w:tcW w:w="1488" w:type="dxa"/>
          </w:tcPr>
          <w:p>
            <w:pPr>
              <w:jc w:val="right"/>
              <w:rPr>
                <w:rFonts w:ascii="ＭＳ ゴシック" w:eastAsia="ＭＳ ゴシック" w:hAnsi="ＭＳ ゴシック"/>
                <w:sz w:val="22"/>
                <w:rPrChange w:id="1916"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17"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18"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19"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20" w:author="なし" w:date="2016-10-25T21:39:00Z">
                  <w:rPr>
                    <w:rFonts w:asciiTheme="minorEastAsia" w:hAnsiTheme="minorEastAsia"/>
                    <w:sz w:val="22"/>
                  </w:rPr>
                </w:rPrChange>
              </w:rPr>
            </w:pPr>
          </w:p>
        </w:tc>
      </w:tr>
      <w:tr>
        <w:trPr>
          <w:trHeight w:val="742"/>
        </w:trPr>
        <w:tc>
          <w:tcPr>
            <w:tcW w:w="1558" w:type="dxa"/>
            <w:vAlign w:val="center"/>
          </w:tcPr>
          <w:p>
            <w:pPr>
              <w:jc w:val="right"/>
              <w:rPr>
                <w:rFonts w:ascii="ＭＳ ゴシック" w:eastAsia="ＭＳ ゴシック" w:hAnsi="ＭＳ ゴシック"/>
                <w:sz w:val="22"/>
                <w:rPrChange w:id="1921" w:author="なし" w:date="2016-10-25T21:39:00Z">
                  <w:rPr>
                    <w:rFonts w:asciiTheme="minorEastAsia" w:hAnsiTheme="minorEastAsia"/>
                    <w:sz w:val="22"/>
                  </w:rPr>
                </w:rPrChange>
              </w:rPr>
            </w:pPr>
          </w:p>
        </w:tc>
        <w:tc>
          <w:tcPr>
            <w:tcW w:w="1488" w:type="dxa"/>
          </w:tcPr>
          <w:p>
            <w:pPr>
              <w:jc w:val="right"/>
              <w:rPr>
                <w:rFonts w:ascii="ＭＳ ゴシック" w:eastAsia="ＭＳ ゴシック" w:hAnsi="ＭＳ ゴシック"/>
                <w:sz w:val="22"/>
                <w:rPrChange w:id="1922"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23"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24"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25"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26" w:author="なし" w:date="2016-10-25T21:39:00Z">
                  <w:rPr>
                    <w:rFonts w:asciiTheme="minorEastAsia" w:hAnsiTheme="minorEastAsia"/>
                    <w:sz w:val="22"/>
                  </w:rPr>
                </w:rPrChange>
              </w:rPr>
            </w:pPr>
          </w:p>
        </w:tc>
      </w:tr>
      <w:tr>
        <w:trPr>
          <w:trHeight w:val="742"/>
        </w:trPr>
        <w:tc>
          <w:tcPr>
            <w:tcW w:w="1558" w:type="dxa"/>
            <w:vAlign w:val="center"/>
          </w:tcPr>
          <w:p>
            <w:pPr>
              <w:jc w:val="right"/>
              <w:rPr>
                <w:rFonts w:ascii="ＭＳ ゴシック" w:eastAsia="ＭＳ ゴシック" w:hAnsi="ＭＳ ゴシック"/>
                <w:sz w:val="22"/>
                <w:rPrChange w:id="1927" w:author="なし" w:date="2016-10-25T21:39:00Z">
                  <w:rPr>
                    <w:rFonts w:asciiTheme="minorEastAsia" w:hAnsiTheme="minorEastAsia"/>
                    <w:sz w:val="22"/>
                  </w:rPr>
                </w:rPrChange>
              </w:rPr>
            </w:pPr>
          </w:p>
        </w:tc>
        <w:tc>
          <w:tcPr>
            <w:tcW w:w="1488" w:type="dxa"/>
          </w:tcPr>
          <w:p>
            <w:pPr>
              <w:jc w:val="right"/>
              <w:rPr>
                <w:rFonts w:ascii="ＭＳ ゴシック" w:eastAsia="ＭＳ ゴシック" w:hAnsi="ＭＳ ゴシック"/>
                <w:sz w:val="22"/>
                <w:rPrChange w:id="1928"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29"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30"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31"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32" w:author="なし" w:date="2016-10-25T21:39:00Z">
                  <w:rPr>
                    <w:rFonts w:asciiTheme="minorEastAsia" w:hAnsiTheme="minorEastAsia"/>
                    <w:sz w:val="22"/>
                  </w:rPr>
                </w:rPrChange>
              </w:rPr>
            </w:pPr>
          </w:p>
        </w:tc>
      </w:tr>
      <w:tr>
        <w:trPr>
          <w:trHeight w:val="742"/>
        </w:trPr>
        <w:tc>
          <w:tcPr>
            <w:tcW w:w="1558" w:type="dxa"/>
            <w:vAlign w:val="center"/>
          </w:tcPr>
          <w:p>
            <w:pPr>
              <w:jc w:val="right"/>
              <w:rPr>
                <w:rFonts w:ascii="ＭＳ ゴシック" w:eastAsia="ＭＳ ゴシック" w:hAnsi="ＭＳ ゴシック"/>
                <w:sz w:val="22"/>
                <w:rPrChange w:id="1933" w:author="なし" w:date="2016-10-25T21:39:00Z">
                  <w:rPr>
                    <w:rFonts w:asciiTheme="minorEastAsia" w:hAnsiTheme="minorEastAsia"/>
                    <w:sz w:val="22"/>
                  </w:rPr>
                </w:rPrChange>
              </w:rPr>
            </w:pPr>
          </w:p>
        </w:tc>
        <w:tc>
          <w:tcPr>
            <w:tcW w:w="1488" w:type="dxa"/>
          </w:tcPr>
          <w:p>
            <w:pPr>
              <w:jc w:val="right"/>
              <w:rPr>
                <w:rFonts w:ascii="ＭＳ ゴシック" w:eastAsia="ＭＳ ゴシック" w:hAnsi="ＭＳ ゴシック"/>
                <w:sz w:val="22"/>
                <w:rPrChange w:id="1934"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35"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36"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37"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38" w:author="なし" w:date="2016-10-25T21:39:00Z">
                  <w:rPr>
                    <w:rFonts w:asciiTheme="minorEastAsia" w:hAnsiTheme="minorEastAsia"/>
                    <w:sz w:val="22"/>
                  </w:rPr>
                </w:rPrChange>
              </w:rPr>
            </w:pPr>
          </w:p>
        </w:tc>
      </w:tr>
      <w:tr>
        <w:trPr>
          <w:trHeight w:val="742"/>
        </w:trPr>
        <w:tc>
          <w:tcPr>
            <w:tcW w:w="1558" w:type="dxa"/>
            <w:vAlign w:val="center"/>
          </w:tcPr>
          <w:p>
            <w:pPr>
              <w:jc w:val="right"/>
              <w:rPr>
                <w:rFonts w:ascii="ＭＳ ゴシック" w:eastAsia="ＭＳ ゴシック" w:hAnsi="ＭＳ ゴシック"/>
                <w:sz w:val="22"/>
                <w:rPrChange w:id="1939" w:author="なし" w:date="2016-10-25T21:39:00Z">
                  <w:rPr>
                    <w:rFonts w:asciiTheme="minorEastAsia" w:hAnsiTheme="minorEastAsia"/>
                    <w:sz w:val="22"/>
                  </w:rPr>
                </w:rPrChange>
              </w:rPr>
            </w:pPr>
          </w:p>
        </w:tc>
        <w:tc>
          <w:tcPr>
            <w:tcW w:w="1488" w:type="dxa"/>
          </w:tcPr>
          <w:p>
            <w:pPr>
              <w:jc w:val="right"/>
              <w:rPr>
                <w:rFonts w:ascii="ＭＳ ゴシック" w:eastAsia="ＭＳ ゴシック" w:hAnsi="ＭＳ ゴシック"/>
                <w:sz w:val="22"/>
                <w:rPrChange w:id="1940"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41"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42"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43"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44" w:author="なし" w:date="2016-10-25T21:39:00Z">
                  <w:rPr>
                    <w:rFonts w:asciiTheme="minorEastAsia" w:hAnsiTheme="minorEastAsia"/>
                    <w:sz w:val="22"/>
                  </w:rPr>
                </w:rPrChange>
              </w:rPr>
            </w:pPr>
          </w:p>
        </w:tc>
      </w:tr>
      <w:tr>
        <w:trPr>
          <w:trHeight w:val="742"/>
        </w:trPr>
        <w:tc>
          <w:tcPr>
            <w:tcW w:w="1558" w:type="dxa"/>
            <w:vAlign w:val="center"/>
          </w:tcPr>
          <w:p>
            <w:pPr>
              <w:jc w:val="right"/>
              <w:rPr>
                <w:rFonts w:ascii="ＭＳ ゴシック" w:eastAsia="ＭＳ ゴシック" w:hAnsi="ＭＳ ゴシック"/>
                <w:sz w:val="22"/>
                <w:rPrChange w:id="1945" w:author="なし" w:date="2016-10-25T21:39:00Z">
                  <w:rPr>
                    <w:rFonts w:asciiTheme="minorEastAsia" w:hAnsiTheme="minorEastAsia"/>
                    <w:sz w:val="22"/>
                  </w:rPr>
                </w:rPrChange>
              </w:rPr>
            </w:pPr>
          </w:p>
        </w:tc>
        <w:tc>
          <w:tcPr>
            <w:tcW w:w="1488" w:type="dxa"/>
          </w:tcPr>
          <w:p>
            <w:pPr>
              <w:jc w:val="right"/>
              <w:rPr>
                <w:rFonts w:ascii="ＭＳ ゴシック" w:eastAsia="ＭＳ ゴシック" w:hAnsi="ＭＳ ゴシック"/>
                <w:sz w:val="22"/>
                <w:rPrChange w:id="1946"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47"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48"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49" w:author="なし" w:date="2016-10-25T21:39:00Z">
                  <w:rPr>
                    <w:rFonts w:asciiTheme="minorEastAsia" w:hAnsiTheme="minorEastAsia"/>
                    <w:sz w:val="22"/>
                  </w:rPr>
                </w:rPrChange>
              </w:rPr>
            </w:pPr>
          </w:p>
        </w:tc>
        <w:tc>
          <w:tcPr>
            <w:tcW w:w="1560" w:type="dxa"/>
            <w:vAlign w:val="center"/>
          </w:tcPr>
          <w:p>
            <w:pPr>
              <w:jc w:val="right"/>
              <w:rPr>
                <w:rFonts w:ascii="ＭＳ ゴシック" w:eastAsia="ＭＳ ゴシック" w:hAnsi="ＭＳ ゴシック"/>
                <w:sz w:val="22"/>
                <w:rPrChange w:id="1950" w:author="なし" w:date="2016-10-25T21:39:00Z">
                  <w:rPr>
                    <w:rFonts w:asciiTheme="minorEastAsia" w:hAnsiTheme="minorEastAsia"/>
                    <w:sz w:val="22"/>
                  </w:rPr>
                </w:rPrChange>
              </w:rPr>
            </w:pPr>
          </w:p>
        </w:tc>
      </w:tr>
    </w:tbl>
    <w:p>
      <w:pPr>
        <w:rPr>
          <w:rFonts w:ascii="ＭＳ ゴシック" w:eastAsia="ＭＳ ゴシック" w:hAnsi="ＭＳ ゴシック"/>
          <w:sz w:val="22"/>
          <w:rPrChange w:id="1951" w:author="なし" w:date="2016-10-25T21:39:00Z">
            <w:rPr>
              <w:rFonts w:asciiTheme="minorEastAsia" w:hAnsiTheme="minorEastAsia"/>
              <w:sz w:val="22"/>
            </w:rPr>
          </w:rPrChange>
        </w:rPr>
      </w:pPr>
    </w:p>
    <w:p>
      <w:pPr>
        <w:rPr>
          <w:rFonts w:ascii="ＭＳ ゴシック" w:eastAsia="ＭＳ ゴシック" w:hAnsi="ＭＳ ゴシック"/>
          <w:sz w:val="22"/>
          <w:rPrChange w:id="1952" w:author="なし" w:date="2016-10-25T21:39:00Z">
            <w:rPr>
              <w:rFonts w:asciiTheme="minorEastAsia" w:hAnsiTheme="minorEastAsia"/>
              <w:sz w:val="22"/>
            </w:rPr>
          </w:rPrChange>
        </w:rPr>
      </w:pPr>
    </w:p>
    <w:p>
      <w:pPr>
        <w:rPr>
          <w:rFonts w:ascii="ＭＳ ゴシック" w:eastAsia="ＭＳ ゴシック" w:hAnsi="ＭＳ ゴシック"/>
          <w:sz w:val="22"/>
          <w:rPrChange w:id="1953" w:author="なし" w:date="2016-10-25T21:39:00Z">
            <w:rPr>
              <w:rFonts w:asciiTheme="minorEastAsia" w:hAnsiTheme="minorEastAsia"/>
              <w:sz w:val="22"/>
            </w:rPr>
          </w:rPrChange>
        </w:rPr>
      </w:pPr>
      <w:r>
        <w:rPr>
          <w:rFonts w:ascii="ＭＳ ゴシック" w:eastAsia="ＭＳ ゴシック" w:hAnsi="ＭＳ ゴシック" w:hint="eastAsia"/>
          <w:sz w:val="22"/>
          <w:rPrChange w:id="1954" w:author="なし" w:date="2016-10-25T21:39:00Z">
            <w:rPr>
              <w:rFonts w:asciiTheme="minorEastAsia" w:hAnsiTheme="minorEastAsia" w:hint="eastAsia"/>
              <w:sz w:val="22"/>
            </w:rPr>
          </w:rPrChange>
        </w:rPr>
        <w:t>（添付書類）</w:t>
      </w:r>
    </w:p>
    <w:p>
      <w:pPr>
        <w:rPr>
          <w:rFonts w:ascii="ＭＳ ゴシック" w:eastAsia="ＭＳ ゴシック" w:hAnsi="ＭＳ ゴシック"/>
          <w:sz w:val="22"/>
          <w:rPrChange w:id="1955" w:author="なし" w:date="2016-10-25T21:39:00Z">
            <w:rPr>
              <w:rFonts w:asciiTheme="minorEastAsia" w:hAnsiTheme="minorEastAsia"/>
              <w:sz w:val="22"/>
            </w:rPr>
          </w:rPrChange>
        </w:rPr>
      </w:pPr>
      <w:r>
        <w:rPr>
          <w:rFonts w:ascii="ＭＳ ゴシック" w:eastAsia="ＭＳ ゴシック" w:hAnsi="ＭＳ ゴシック" w:hint="eastAsia"/>
          <w:sz w:val="22"/>
          <w:rPrChange w:id="1956" w:author="なし" w:date="2016-10-25T21:39:00Z">
            <w:rPr>
              <w:rFonts w:asciiTheme="minorEastAsia" w:hAnsiTheme="minorEastAsia" w:hint="eastAsia"/>
              <w:sz w:val="22"/>
            </w:rPr>
          </w:rPrChange>
        </w:rPr>
        <w:t>１．認定訪日外国人宿泊者受入体制拡充計画</w:t>
      </w:r>
    </w:p>
    <w:p>
      <w:pPr>
        <w:rPr>
          <w:rFonts w:ascii="ＭＳ ゴシック" w:eastAsia="ＭＳ ゴシック" w:hAnsi="ＭＳ ゴシック"/>
          <w:sz w:val="22"/>
          <w:rPrChange w:id="1957" w:author="なし" w:date="2016-10-25T21:39:00Z">
            <w:rPr>
              <w:rFonts w:asciiTheme="minorEastAsia" w:hAnsiTheme="minorEastAsia"/>
              <w:sz w:val="22"/>
            </w:rPr>
          </w:rPrChange>
        </w:rPr>
      </w:pPr>
      <w:r>
        <w:rPr>
          <w:rFonts w:ascii="ＭＳ ゴシック" w:eastAsia="ＭＳ ゴシック" w:hAnsi="ＭＳ ゴシック" w:hint="eastAsia"/>
          <w:sz w:val="22"/>
          <w:rPrChange w:id="1958" w:author="なし" w:date="2016-10-25T21:39:00Z">
            <w:rPr>
              <w:rFonts w:asciiTheme="minorEastAsia" w:hAnsiTheme="minorEastAsia" w:hint="eastAsia"/>
              <w:sz w:val="22"/>
            </w:rPr>
          </w:rPrChange>
        </w:rPr>
        <w:t>２．補助対象経費の実績額を明らかにした書類</w:t>
      </w:r>
    </w:p>
    <w:p>
      <w:pPr>
        <w:rPr>
          <w:rFonts w:ascii="ＭＳ ゴシック" w:eastAsia="ＭＳ ゴシック" w:hAnsi="ＭＳ ゴシック"/>
          <w:sz w:val="22"/>
          <w:rPrChange w:id="1959" w:author="なし" w:date="2016-10-25T21:39:00Z">
            <w:rPr>
              <w:rFonts w:asciiTheme="minorEastAsia" w:hAnsiTheme="minorEastAsia"/>
              <w:sz w:val="22"/>
            </w:rPr>
          </w:rPrChange>
        </w:rPr>
      </w:pPr>
      <w:r>
        <w:rPr>
          <w:rFonts w:ascii="ＭＳ ゴシック" w:eastAsia="ＭＳ ゴシック" w:hAnsi="ＭＳ ゴシック" w:hint="eastAsia"/>
          <w:sz w:val="22"/>
          <w:rPrChange w:id="1960" w:author="なし" w:date="2016-10-25T21:39:00Z">
            <w:rPr>
              <w:rFonts w:asciiTheme="minorEastAsia" w:hAnsiTheme="minorEastAsia" w:hint="eastAsia"/>
              <w:sz w:val="22"/>
            </w:rPr>
          </w:rPrChange>
        </w:rPr>
        <w:t>３．補助対象経費の支払いを証明する書類（添付できない場合は、後日提出すること。）</w:t>
      </w:r>
    </w:p>
    <w:p>
      <w:pPr>
        <w:rPr>
          <w:rFonts w:ascii="ＭＳ ゴシック" w:eastAsia="ＭＳ ゴシック" w:hAnsi="ＭＳ ゴシック"/>
          <w:sz w:val="22"/>
          <w:rPrChange w:id="1961" w:author="なし" w:date="2016-10-25T21:39:00Z">
            <w:rPr>
              <w:rFonts w:asciiTheme="minorEastAsia" w:hAnsiTheme="minorEastAsia"/>
              <w:sz w:val="22"/>
            </w:rPr>
          </w:rPrChange>
        </w:rPr>
      </w:pPr>
      <w:r>
        <w:rPr>
          <w:rFonts w:ascii="ＭＳ ゴシック" w:eastAsia="ＭＳ ゴシック" w:hAnsi="ＭＳ ゴシック" w:hint="eastAsia"/>
          <w:sz w:val="22"/>
          <w:rPrChange w:id="1962" w:author="なし" w:date="2016-10-25T21:39:00Z">
            <w:rPr>
              <w:rFonts w:asciiTheme="minorEastAsia" w:hAnsiTheme="minorEastAsia" w:hint="eastAsia"/>
              <w:sz w:val="22"/>
            </w:rPr>
          </w:rPrChange>
        </w:rPr>
        <w:t>４．その他参考となる書類</w:t>
      </w:r>
    </w:p>
    <w:p>
      <w:pPr>
        <w:widowControl/>
        <w:jc w:val="left"/>
        <w:rPr>
          <w:rFonts w:ascii="ＭＳ ゴシック" w:eastAsia="ＭＳ ゴシック" w:hAnsi="ＭＳ ゴシック"/>
          <w:sz w:val="22"/>
          <w:rPrChange w:id="1963"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1964" w:author="なし" w:date="2016-10-25T21:39:00Z">
            <w:rPr>
              <w:rFonts w:asciiTheme="minorEastAsia" w:hAnsiTheme="minorEastAsia"/>
              <w:sz w:val="22"/>
            </w:rPr>
          </w:rPrChange>
        </w:rPr>
      </w:pPr>
    </w:p>
    <w:p>
      <w:pPr>
        <w:rPr>
          <w:rFonts w:ascii="ＭＳ ゴシック" w:eastAsia="ＭＳ ゴシック" w:hAnsi="ＭＳ ゴシック"/>
          <w:b/>
          <w:sz w:val="22"/>
          <w:rPrChange w:id="1965" w:author="なし" w:date="2016-10-25T21:39:00Z">
            <w:rPr>
              <w:rFonts w:asciiTheme="minorEastAsia" w:hAnsiTheme="minorEastAsia"/>
              <w:b/>
              <w:sz w:val="22"/>
            </w:rPr>
          </w:rPrChange>
        </w:rPr>
      </w:pPr>
      <w:r>
        <w:rPr>
          <w:rFonts w:ascii="ＭＳ ゴシック" w:eastAsia="ＭＳ ゴシック" w:hAnsi="ＭＳ ゴシック"/>
          <w:sz w:val="22"/>
          <w:rPrChange w:id="1966"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第１－１６（第１６条関係）</w:t>
      </w:r>
    </w:p>
    <w:p>
      <w:pPr>
        <w:rPr>
          <w:rFonts w:ascii="ＭＳ ゴシック" w:eastAsia="ＭＳ ゴシック" w:hAnsi="ＭＳ ゴシック"/>
          <w:sz w:val="22"/>
          <w:rPrChange w:id="1967"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1968" w:author="なし" w:date="2016-10-25T21:39:00Z">
            <w:rPr>
              <w:rFonts w:asciiTheme="minorEastAsia" w:hAnsiTheme="minorEastAsia"/>
              <w:sz w:val="22"/>
            </w:rPr>
          </w:rPrChange>
        </w:rPr>
      </w:pPr>
      <w:r>
        <w:rPr>
          <w:rFonts w:ascii="ＭＳ ゴシック" w:eastAsia="ＭＳ ゴシック" w:hAnsi="ＭＳ ゴシック" w:hint="eastAsia"/>
          <w:sz w:val="22"/>
          <w:rPrChange w:id="1969"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1970"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1971" w:author="なし" w:date="2016-10-25T21:39:00Z">
            <w:rPr>
              <w:rFonts w:asciiTheme="minorEastAsia" w:hAnsiTheme="minorEastAsia"/>
              <w:sz w:val="22"/>
            </w:rPr>
          </w:rPrChange>
        </w:rPr>
      </w:pPr>
      <w:r>
        <w:rPr>
          <w:rFonts w:ascii="ＭＳ ゴシック" w:eastAsia="ＭＳ ゴシック" w:hAnsi="ＭＳ ゴシック" w:hint="eastAsia"/>
          <w:sz w:val="22"/>
          <w:rPrChange w:id="1972"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97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974"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197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976"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197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978"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1979"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980" w:author="なし" w:date="2016-10-25T21:39:00Z">
            <w:rPr>
              <w:rFonts w:asciiTheme="minorEastAsia" w:hAnsiTheme="minorEastAsia"/>
              <w:sz w:val="22"/>
            </w:rPr>
          </w:rPrChange>
        </w:rPr>
      </w:pPr>
      <w:r>
        <w:rPr>
          <w:rFonts w:ascii="ＭＳ ゴシック" w:eastAsia="ＭＳ ゴシック" w:hAnsi="ＭＳ ゴシック" w:hint="eastAsia"/>
          <w:sz w:val="22"/>
          <w:rPrChange w:id="1981" w:author="なし" w:date="2016-10-25T21:39:00Z">
            <w:rPr>
              <w:rFonts w:asciiTheme="minorEastAsia" w:hAnsiTheme="minorEastAsia" w:hint="eastAsia"/>
              <w:sz w:val="22"/>
            </w:rPr>
          </w:rPrChange>
        </w:rPr>
        <w:t>補助対象事業者</w:t>
      </w:r>
      <w:r>
        <w:rPr>
          <w:rFonts w:ascii="ＭＳ ゴシック" w:eastAsia="ＭＳ ゴシック" w:hAnsi="ＭＳ ゴシック"/>
          <w:sz w:val="22"/>
          <w:rPrChange w:id="198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983"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1984"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985" w:author="なし" w:date="2016-10-25T21:39:00Z">
            <w:rPr>
              <w:rFonts w:asciiTheme="minorEastAsia" w:hAnsiTheme="minorEastAsia"/>
              <w:sz w:val="22"/>
            </w:rPr>
          </w:rPrChange>
        </w:rPr>
      </w:pPr>
      <w:r>
        <w:rPr>
          <w:rFonts w:ascii="ＭＳ ゴシック" w:eastAsia="ＭＳ ゴシック" w:hAnsi="ＭＳ ゴシック"/>
          <w:sz w:val="22"/>
          <w:rPrChange w:id="1986" w:author="なし" w:date="2016-10-25T21:39:00Z">
            <w:rPr>
              <w:rFonts w:asciiTheme="minorEastAsia" w:hAnsiTheme="minorEastAsia"/>
              <w:sz w:val="22"/>
            </w:rPr>
          </w:rPrChange>
        </w:rPr>
        <w:t xml:space="preserve">                                         国土交通大臣</w:t>
      </w:r>
    </w:p>
    <w:p>
      <w:pPr>
        <w:rPr>
          <w:rFonts w:ascii="ＭＳ ゴシック" w:eastAsia="ＭＳ ゴシック" w:hAnsi="ＭＳ ゴシック"/>
          <w:sz w:val="22"/>
          <w:rPrChange w:id="1987" w:author="なし" w:date="2016-10-25T21:39:00Z">
            <w:rPr>
              <w:rFonts w:asciiTheme="minorEastAsia" w:hAnsiTheme="minorEastAsia"/>
              <w:sz w:val="22"/>
            </w:rPr>
          </w:rPrChange>
        </w:rPr>
      </w:pPr>
    </w:p>
    <w:p>
      <w:pPr>
        <w:rPr>
          <w:rFonts w:ascii="ＭＳ ゴシック" w:eastAsia="ＭＳ ゴシック" w:hAnsi="ＭＳ ゴシック"/>
          <w:sz w:val="22"/>
          <w:rPrChange w:id="1988"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1989" w:author="なし" w:date="2016-10-25T21:39:00Z">
            <w:rPr>
              <w:rFonts w:asciiTheme="minorEastAsia" w:hAnsiTheme="minorEastAsia"/>
              <w:sz w:val="22"/>
            </w:rPr>
          </w:rPrChange>
        </w:rPr>
      </w:pPr>
      <w:r>
        <w:rPr>
          <w:rFonts w:ascii="ＭＳ ゴシック" w:eastAsia="ＭＳ ゴシック" w:hAnsi="ＭＳ ゴシック" w:hint="eastAsia"/>
          <w:sz w:val="22"/>
          <w:rPrChange w:id="1990"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99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1992"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1993"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1994" w:author="なし" w:date="2016-10-25T21:39:00Z">
            <w:rPr>
              <w:rFonts w:asciiTheme="minorEastAsia" w:hAnsiTheme="minorEastAsia" w:hint="eastAsia"/>
              <w:sz w:val="22"/>
            </w:rPr>
          </w:rPrChange>
        </w:rPr>
        <w:t>の額の確定通知書</w:t>
      </w:r>
    </w:p>
    <w:p>
      <w:pPr>
        <w:rPr>
          <w:rFonts w:ascii="ＭＳ ゴシック" w:eastAsia="ＭＳ ゴシック" w:hAnsi="ＭＳ ゴシック"/>
          <w:sz w:val="22"/>
          <w:rPrChange w:id="1995" w:author="なし" w:date="2016-10-25T21:39:00Z">
            <w:rPr>
              <w:rFonts w:asciiTheme="minorEastAsia" w:hAnsiTheme="minorEastAsia"/>
              <w:sz w:val="22"/>
            </w:rPr>
          </w:rPrChange>
        </w:rPr>
      </w:pPr>
    </w:p>
    <w:p>
      <w:pPr>
        <w:rPr>
          <w:rFonts w:ascii="ＭＳ ゴシック" w:eastAsia="ＭＳ ゴシック" w:hAnsi="ＭＳ ゴシック"/>
          <w:sz w:val="22"/>
          <w:rPrChange w:id="1996"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1997" w:author="なし" w:date="2016-10-25T21:39:00Z">
            <w:rPr>
              <w:rFonts w:asciiTheme="minorEastAsia" w:hAnsiTheme="minorEastAsia"/>
              <w:sz w:val="22"/>
            </w:rPr>
          </w:rPrChange>
        </w:rPr>
      </w:pPr>
      <w:r>
        <w:rPr>
          <w:rFonts w:ascii="ＭＳ ゴシック" w:eastAsia="ＭＳ ゴシック" w:hAnsi="ＭＳ ゴシック" w:hint="eastAsia"/>
          <w:sz w:val="22"/>
          <w:rPrChange w:id="1998"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1999" w:author="なし" w:date="2016-10-25T21:39:00Z">
            <w:rPr>
              <w:rFonts w:asciiTheme="minorEastAsia" w:hAnsiTheme="minorEastAsia"/>
              <w:sz w:val="22"/>
            </w:rPr>
          </w:rPrChange>
        </w:rPr>
        <w:t xml:space="preserve">    年    月    日付け        第        号をもって実績報告のあった、平成 </w:t>
      </w:r>
      <w:r>
        <w:rPr>
          <w:rFonts w:ascii="ＭＳ ゴシック" w:eastAsia="ＭＳ ゴシック" w:hAnsi="ＭＳ ゴシック" w:hint="eastAsia"/>
          <w:sz w:val="22"/>
          <w:rPrChange w:id="2000"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2001" w:author="なし" w:date="2016-10-25T21:39:00Z">
            <w:rPr>
              <w:rFonts w:asciiTheme="minorEastAsia" w:hAnsiTheme="minorEastAsia"/>
              <w:sz w:val="22"/>
            </w:rPr>
          </w:rPrChange>
        </w:rPr>
        <w:t xml:space="preserve"> 年度</w:t>
      </w:r>
      <w:r>
        <w:rPr>
          <w:rFonts w:ascii="ＭＳ ゴシック" w:eastAsia="ＭＳ ゴシック" w:hAnsi="ＭＳ ゴシック" w:hint="eastAsia"/>
          <w:szCs w:val="21"/>
          <w:rPrChange w:id="2002"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2003" w:author="なし" w:date="2016-10-25T21:39:00Z">
            <w:rPr>
              <w:rFonts w:asciiTheme="minorEastAsia" w:hAnsiTheme="minorEastAsia" w:hint="eastAsia"/>
              <w:sz w:val="22"/>
            </w:rPr>
          </w:rPrChange>
        </w:rPr>
        <w:t>については、補助金等に係る予算の執行の適正化に関する法律（昭和</w:t>
      </w:r>
      <w:r>
        <w:rPr>
          <w:rFonts w:ascii="ＭＳ ゴシック" w:eastAsia="ＭＳ ゴシック" w:hAnsi="ＭＳ ゴシック" w:hint="eastAsia"/>
          <w:sz w:val="22"/>
        </w:rPr>
        <w:t>３０</w:t>
      </w:r>
      <w:r>
        <w:rPr>
          <w:rFonts w:ascii="ＭＳ ゴシック" w:eastAsia="ＭＳ ゴシック" w:hAnsi="ＭＳ ゴシック"/>
          <w:sz w:val="22"/>
          <w:rPrChange w:id="2004" w:author="なし" w:date="2016-10-25T21:39:00Z">
            <w:rPr>
              <w:rFonts w:asciiTheme="minorEastAsia" w:hAnsiTheme="minorEastAsia"/>
              <w:sz w:val="22"/>
            </w:rPr>
          </w:rPrChange>
        </w:rPr>
        <w:t>年法律第</w:t>
      </w:r>
      <w:r>
        <w:rPr>
          <w:rFonts w:ascii="ＭＳ ゴシック" w:eastAsia="ＭＳ ゴシック" w:hAnsi="ＭＳ ゴシック" w:hint="eastAsia"/>
          <w:sz w:val="22"/>
        </w:rPr>
        <w:t>１７９</w:t>
      </w:r>
      <w:r>
        <w:rPr>
          <w:rFonts w:ascii="ＭＳ ゴシック" w:eastAsia="ＭＳ ゴシック" w:hAnsi="ＭＳ ゴシック" w:hint="eastAsia"/>
          <w:sz w:val="22"/>
          <w:rPrChange w:id="2005" w:author="なし" w:date="2016-10-25T21:39:00Z">
            <w:rPr>
              <w:rFonts w:asciiTheme="minorEastAsia" w:hAnsiTheme="minorEastAsia" w:hint="eastAsia"/>
              <w:sz w:val="22"/>
            </w:rPr>
          </w:rPrChange>
        </w:rPr>
        <w:t>号）第</w:t>
      </w:r>
      <w:r>
        <w:rPr>
          <w:rFonts w:ascii="ＭＳ ゴシック" w:eastAsia="ＭＳ ゴシック" w:hAnsi="ＭＳ ゴシック" w:hint="eastAsia"/>
          <w:sz w:val="22"/>
        </w:rPr>
        <w:t>１６</w:t>
      </w:r>
      <w:r>
        <w:rPr>
          <w:rFonts w:ascii="ＭＳ ゴシック" w:eastAsia="ＭＳ ゴシック" w:hAnsi="ＭＳ ゴシック" w:hint="eastAsia"/>
          <w:sz w:val="22"/>
          <w:rPrChange w:id="2006" w:author="なし" w:date="2016-10-25T21:39:00Z">
            <w:rPr>
              <w:rFonts w:asciiTheme="minorEastAsia" w:hAnsiTheme="minorEastAsia" w:hint="eastAsia"/>
              <w:sz w:val="22"/>
            </w:rPr>
          </w:rPrChange>
        </w:rPr>
        <w:t>条の規定に基づき、下記のとおり確定したので、通知する。</w:t>
      </w:r>
    </w:p>
    <w:p>
      <w:pPr>
        <w:rPr>
          <w:rFonts w:ascii="ＭＳ ゴシック" w:eastAsia="ＭＳ ゴシック" w:hAnsi="ＭＳ ゴシック"/>
          <w:sz w:val="22"/>
          <w:rPrChange w:id="2007" w:author="なし" w:date="2016-10-25T21:39:00Z">
            <w:rPr>
              <w:rFonts w:asciiTheme="minorEastAsia" w:hAnsiTheme="minorEastAsia"/>
              <w:sz w:val="22"/>
            </w:rPr>
          </w:rPrChange>
        </w:rPr>
      </w:pPr>
    </w:p>
    <w:p>
      <w:pPr>
        <w:rPr>
          <w:rFonts w:ascii="ＭＳ ゴシック" w:eastAsia="ＭＳ ゴシック" w:hAnsi="ＭＳ ゴシック"/>
          <w:sz w:val="22"/>
          <w:rPrChange w:id="2008" w:author="なし" w:date="2016-10-25T21:39:00Z">
            <w:rPr>
              <w:rFonts w:asciiTheme="minorEastAsia" w:hAnsiTheme="minorEastAsia"/>
              <w:sz w:val="22"/>
            </w:rPr>
          </w:rPrChange>
        </w:rPr>
      </w:pPr>
    </w:p>
    <w:p>
      <w:pPr>
        <w:pStyle w:val="a9"/>
        <w:rPr>
          <w:rFonts w:ascii="ＭＳ ゴシック" w:eastAsia="ＭＳ ゴシック" w:hAnsi="ＭＳ ゴシック"/>
          <w:rPrChange w:id="2009" w:author="なし" w:date="2016-10-25T21:39:00Z">
            <w:rPr/>
          </w:rPrChange>
        </w:rPr>
      </w:pPr>
      <w:r>
        <w:rPr>
          <w:rFonts w:ascii="ＭＳ ゴシック" w:eastAsia="ＭＳ ゴシック" w:hAnsi="ＭＳ ゴシック" w:hint="eastAsia"/>
          <w:rPrChange w:id="2010" w:author="なし" w:date="2016-10-25T21:39:00Z">
            <w:rPr>
              <w:rFonts w:hint="eastAsia"/>
            </w:rPr>
          </w:rPrChange>
        </w:rPr>
        <w:t>記</w:t>
      </w:r>
    </w:p>
    <w:p>
      <w:pPr>
        <w:widowControl/>
        <w:jc w:val="left"/>
        <w:rPr>
          <w:rFonts w:ascii="ＭＳ ゴシック" w:eastAsia="ＭＳ ゴシック" w:hAnsi="ＭＳ ゴシック"/>
          <w:sz w:val="22"/>
          <w:rPrChange w:id="2011"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2012" w:author="なし" w:date="2016-10-25T21:39:00Z">
            <w:rPr>
              <w:rFonts w:asciiTheme="minorEastAsia" w:hAnsiTheme="minorEastAsia"/>
              <w:sz w:val="22"/>
            </w:rPr>
          </w:rPrChange>
        </w:rPr>
      </w:pPr>
    </w:p>
    <w:p>
      <w:pPr>
        <w:widowControl/>
        <w:ind w:firstLineChars="500" w:firstLine="1100"/>
        <w:jc w:val="left"/>
        <w:rPr>
          <w:rFonts w:ascii="ＭＳ ゴシック" w:eastAsia="ＭＳ ゴシック" w:hAnsi="ＭＳ ゴシック"/>
          <w:sz w:val="22"/>
          <w:rPrChange w:id="2013" w:author="なし" w:date="2016-10-25T21:39:00Z">
            <w:rPr>
              <w:rFonts w:asciiTheme="minorEastAsia" w:hAnsiTheme="minorEastAsia"/>
              <w:sz w:val="22"/>
            </w:rPr>
          </w:rPrChange>
        </w:rPr>
      </w:pPr>
      <w:r>
        <w:rPr>
          <w:rFonts w:ascii="ＭＳ ゴシック" w:eastAsia="ＭＳ ゴシック" w:hAnsi="ＭＳ ゴシック" w:hint="eastAsia"/>
          <w:sz w:val="22"/>
          <w:rPrChange w:id="2014" w:author="なし" w:date="2016-10-25T21:39:00Z">
            <w:rPr>
              <w:rFonts w:asciiTheme="minorEastAsia" w:hAnsiTheme="minorEastAsia" w:hint="eastAsia"/>
              <w:sz w:val="22"/>
            </w:rPr>
          </w:rPrChange>
        </w:rPr>
        <w:t>確定補助金額</w:t>
      </w:r>
      <w:r>
        <w:rPr>
          <w:rFonts w:ascii="ＭＳ ゴシック" w:eastAsia="ＭＳ ゴシック" w:hAnsi="ＭＳ ゴシック"/>
          <w:sz w:val="22"/>
          <w:rPrChange w:id="201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16" w:author="なし" w:date="2016-10-25T21:39:00Z">
            <w:rPr>
              <w:rFonts w:asciiTheme="minorEastAsia" w:hAnsiTheme="minorEastAsia" w:hint="eastAsia"/>
              <w:sz w:val="22"/>
            </w:rPr>
          </w:rPrChange>
        </w:rPr>
        <w:t>金</w:t>
      </w:r>
      <w:r>
        <w:rPr>
          <w:rFonts w:ascii="ＭＳ ゴシック" w:eastAsia="ＭＳ ゴシック" w:hAnsi="ＭＳ ゴシック"/>
          <w:sz w:val="22"/>
          <w:rPrChange w:id="201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18" w:author="なし" w:date="2016-10-25T21:39:00Z">
            <w:rPr>
              <w:rFonts w:asciiTheme="minorEastAsia" w:hAnsiTheme="minorEastAsia" w:hint="eastAsia"/>
              <w:sz w:val="22"/>
            </w:rPr>
          </w:rPrChange>
        </w:rPr>
        <w:t>円</w:t>
      </w:r>
    </w:p>
    <w:p>
      <w:pPr>
        <w:widowControl/>
        <w:jc w:val="left"/>
        <w:rPr>
          <w:rFonts w:ascii="ＭＳ ゴシック" w:eastAsia="ＭＳ ゴシック" w:hAnsi="ＭＳ ゴシック"/>
          <w:sz w:val="22"/>
          <w:rPrChange w:id="2019" w:author="なし" w:date="2016-10-25T21:39:00Z">
            <w:rPr>
              <w:rFonts w:asciiTheme="minorEastAsia" w:hAnsiTheme="minorEastAsia"/>
              <w:sz w:val="22"/>
            </w:rPr>
          </w:rPrChange>
        </w:rPr>
      </w:pPr>
    </w:p>
    <w:p>
      <w:pPr>
        <w:widowControl/>
        <w:jc w:val="left"/>
        <w:rPr>
          <w:rFonts w:ascii="ＭＳ ゴシック" w:eastAsia="ＭＳ ゴシック" w:hAnsi="ＭＳ ゴシック"/>
          <w:sz w:val="22"/>
          <w:rPrChange w:id="2020" w:author="なし" w:date="2016-10-25T21:39:00Z">
            <w:rPr>
              <w:rFonts w:asciiTheme="minorEastAsia" w:hAnsiTheme="minorEastAsia"/>
              <w:sz w:val="22"/>
            </w:rPr>
          </w:rPrChange>
        </w:rPr>
      </w:pPr>
    </w:p>
    <w:p>
      <w:pPr>
        <w:jc w:val="left"/>
        <w:rPr>
          <w:rFonts w:ascii="ＭＳ ゴシック" w:eastAsia="ＭＳ ゴシック" w:hAnsi="ＭＳ ゴシック"/>
          <w:b/>
          <w:sz w:val="22"/>
          <w:rPrChange w:id="2021" w:author="なし" w:date="2016-10-25T21:39:00Z">
            <w:rPr>
              <w:rFonts w:asciiTheme="minorEastAsia" w:hAnsiTheme="minorEastAsia"/>
              <w:b/>
              <w:sz w:val="22"/>
            </w:rPr>
          </w:rPrChange>
        </w:rPr>
      </w:pPr>
      <w:r>
        <w:rPr>
          <w:rFonts w:ascii="ＭＳ ゴシック" w:eastAsia="ＭＳ ゴシック" w:hAnsi="ＭＳ ゴシック"/>
          <w:sz w:val="22"/>
          <w:rPrChange w:id="2022" w:author="なし" w:date="2016-10-25T21:39:00Z">
            <w:rPr>
              <w:rFonts w:asciiTheme="minorEastAsia" w:hAnsiTheme="minorEastAsia"/>
              <w:sz w:val="22"/>
            </w:rPr>
          </w:rPrChange>
        </w:rPr>
        <w:br w:type="page"/>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第１－１７（第１７条関係）</w:t>
      </w:r>
    </w:p>
    <w:p>
      <w:pPr>
        <w:rPr>
          <w:rFonts w:ascii="ＭＳ ゴシック" w:eastAsia="ＭＳ ゴシック" w:hAnsi="ＭＳ ゴシック"/>
          <w:sz w:val="22"/>
          <w:rPrChange w:id="2023"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2024" w:author="なし" w:date="2016-10-25T21:39:00Z">
            <w:rPr>
              <w:rFonts w:asciiTheme="minorEastAsia" w:hAnsiTheme="minorEastAsia"/>
              <w:sz w:val="22"/>
            </w:rPr>
          </w:rPrChange>
        </w:rPr>
      </w:pPr>
      <w:r>
        <w:rPr>
          <w:rFonts w:ascii="ＭＳ ゴシック" w:eastAsia="ＭＳ ゴシック" w:hAnsi="ＭＳ ゴシック" w:hint="eastAsia"/>
          <w:sz w:val="22"/>
          <w:rPrChange w:id="2025"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2026"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2027" w:author="なし" w:date="2016-10-25T21:39:00Z">
            <w:rPr>
              <w:rFonts w:asciiTheme="minorEastAsia" w:hAnsiTheme="minorEastAsia"/>
              <w:sz w:val="22"/>
            </w:rPr>
          </w:rPrChange>
        </w:rPr>
      </w:pPr>
      <w:r>
        <w:rPr>
          <w:rFonts w:ascii="ＭＳ ゴシック" w:eastAsia="ＭＳ ゴシック" w:hAnsi="ＭＳ ゴシック" w:hint="eastAsia"/>
          <w:sz w:val="22"/>
          <w:rPrChange w:id="2028"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202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30"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203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32"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203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34" w:author="なし" w:date="2016-10-25T21:39:00Z">
            <w:rPr>
              <w:rFonts w:asciiTheme="minorEastAsia" w:hAnsiTheme="minorEastAsia" w:hint="eastAsia"/>
              <w:sz w:val="22"/>
            </w:rPr>
          </w:rPrChange>
        </w:rPr>
        <w:t>日</w:t>
      </w:r>
    </w:p>
    <w:p>
      <w:pPr>
        <w:ind w:firstLineChars="100" w:firstLine="220"/>
        <w:rPr>
          <w:rFonts w:ascii="ＭＳ ゴシック" w:eastAsia="ＭＳ ゴシック" w:hAnsi="ＭＳ ゴシック"/>
          <w:sz w:val="22"/>
          <w:rPrChange w:id="2035" w:author="なし" w:date="2016-10-25T21:39:00Z">
            <w:rPr>
              <w:rFonts w:asciiTheme="minorEastAsia" w:hAnsiTheme="minorEastAsia"/>
              <w:sz w:val="22"/>
            </w:rPr>
          </w:rPrChange>
        </w:rPr>
      </w:pPr>
      <w:r>
        <w:rPr>
          <w:rFonts w:ascii="ＭＳ ゴシック" w:eastAsia="ＭＳ ゴシック" w:hAnsi="ＭＳ ゴシック" w:hint="eastAsia"/>
          <w:sz w:val="22"/>
          <w:rPrChange w:id="2036" w:author="なし" w:date="2016-10-25T21:39:00Z">
            <w:rPr>
              <w:rFonts w:asciiTheme="minorEastAsia" w:hAnsiTheme="minorEastAsia" w:hint="eastAsia"/>
              <w:sz w:val="22"/>
            </w:rPr>
          </w:rPrChange>
        </w:rPr>
        <w:t>支出官</w:t>
      </w:r>
    </w:p>
    <w:p>
      <w:pPr>
        <w:ind w:firstLineChars="200" w:firstLine="440"/>
        <w:rPr>
          <w:rFonts w:ascii="ＭＳ ゴシック" w:eastAsia="ＭＳ ゴシック" w:hAnsi="ＭＳ ゴシック"/>
          <w:sz w:val="22"/>
          <w:rPrChange w:id="2037" w:author="なし" w:date="2016-10-25T21:39:00Z">
            <w:rPr>
              <w:rFonts w:asciiTheme="minorEastAsia" w:hAnsiTheme="minorEastAsia"/>
              <w:sz w:val="22"/>
            </w:rPr>
          </w:rPrChange>
        </w:rPr>
      </w:pPr>
      <w:r>
        <w:rPr>
          <w:rFonts w:ascii="ＭＳ ゴシック" w:eastAsia="ＭＳ ゴシック" w:hAnsi="ＭＳ ゴシック" w:hint="eastAsia"/>
          <w:sz w:val="22"/>
          <w:rPrChange w:id="2038" w:author="なし" w:date="2016-10-25T21:39:00Z">
            <w:rPr>
              <w:rFonts w:asciiTheme="minorEastAsia" w:hAnsiTheme="minorEastAsia" w:hint="eastAsia"/>
              <w:sz w:val="22"/>
            </w:rPr>
          </w:rPrChange>
        </w:rPr>
        <w:t>国土交通省大臣官房会計課長</w:t>
      </w:r>
      <w:r>
        <w:rPr>
          <w:rFonts w:ascii="ＭＳ ゴシック" w:eastAsia="ＭＳ ゴシック" w:hAnsi="ＭＳ ゴシック"/>
          <w:sz w:val="22"/>
          <w:rPrChange w:id="2039" w:author="なし" w:date="2016-10-25T21:39:00Z">
            <w:rPr>
              <w:rFonts w:asciiTheme="minorEastAsia" w:hAnsiTheme="minorEastAsia"/>
              <w:sz w:val="22"/>
            </w:rPr>
          </w:rPrChange>
        </w:rPr>
        <w:t xml:space="preserve">  殿</w:t>
      </w:r>
    </w:p>
    <w:p>
      <w:pPr>
        <w:rPr>
          <w:rFonts w:ascii="ＭＳ ゴシック" w:eastAsia="ＭＳ ゴシック" w:hAnsi="ＭＳ ゴシック"/>
          <w:sz w:val="22"/>
          <w:rPrChange w:id="2040"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2041" w:author="なし" w:date="2016-10-25T21:39:00Z">
            <w:rPr>
              <w:rFonts w:asciiTheme="minorEastAsia" w:hAnsiTheme="minorEastAsia"/>
              <w:sz w:val="22"/>
            </w:rPr>
          </w:rPrChange>
        </w:rPr>
      </w:pPr>
      <w:r>
        <w:rPr>
          <w:rFonts w:ascii="ＭＳ ゴシック" w:eastAsia="ＭＳ ゴシック" w:hAnsi="ＭＳ ゴシック"/>
          <w:sz w:val="22"/>
          <w:rPrChange w:id="2042"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2043" w:author="なし" w:date="2016-10-25T21:39:00Z">
            <w:rPr>
              <w:rFonts w:asciiTheme="minorEastAsia" w:hAnsiTheme="minorEastAsia"/>
              <w:sz w:val="22"/>
            </w:rPr>
          </w:rPrChange>
        </w:rPr>
      </w:pPr>
      <w:r>
        <w:rPr>
          <w:rFonts w:ascii="ＭＳ ゴシック" w:eastAsia="ＭＳ ゴシック" w:hAnsi="ＭＳ ゴシック"/>
          <w:sz w:val="22"/>
          <w:rPrChange w:id="2044"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2045" w:author="なし" w:date="2016-10-25T21:39:00Z">
            <w:rPr>
              <w:rFonts w:asciiTheme="minorEastAsia" w:hAnsiTheme="minorEastAsia"/>
              <w:sz w:val="22"/>
            </w:rPr>
          </w:rPrChange>
        </w:rPr>
      </w:pPr>
      <w:r>
        <w:rPr>
          <w:rFonts w:ascii="ＭＳ ゴシック" w:eastAsia="ＭＳ ゴシック" w:hAnsi="ＭＳ ゴシック"/>
          <w:sz w:val="22"/>
          <w:rPrChange w:id="204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47" w:author="なし" w:date="2016-10-25T21:39:00Z">
            <w:rPr>
              <w:rFonts w:asciiTheme="minorEastAsia" w:hAnsiTheme="minorEastAsia" w:hint="eastAsia"/>
              <w:sz w:val="22"/>
            </w:rPr>
          </w:rPrChange>
        </w:rPr>
        <w:t>代</w:t>
      </w:r>
      <w:r>
        <w:rPr>
          <w:rFonts w:ascii="ＭＳ ゴシック" w:eastAsia="ＭＳ ゴシック" w:hAnsi="ＭＳ ゴシック"/>
          <w:sz w:val="22"/>
          <w:rPrChange w:id="204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49" w:author="なし" w:date="2016-10-25T21:39:00Z">
            <w:rPr>
              <w:rFonts w:asciiTheme="minorEastAsia" w:hAnsiTheme="minorEastAsia" w:hint="eastAsia"/>
              <w:sz w:val="22"/>
            </w:rPr>
          </w:rPrChange>
        </w:rPr>
        <w:t>表</w:t>
      </w:r>
      <w:r>
        <w:rPr>
          <w:rFonts w:ascii="ＭＳ ゴシック" w:eastAsia="ＭＳ ゴシック" w:hAnsi="ＭＳ ゴシック"/>
          <w:sz w:val="22"/>
          <w:rPrChange w:id="205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51" w:author="なし" w:date="2016-10-25T21:39:00Z">
            <w:rPr>
              <w:rFonts w:asciiTheme="minorEastAsia" w:hAnsiTheme="minorEastAsia" w:hint="eastAsia"/>
              <w:sz w:val="22"/>
            </w:rPr>
          </w:rPrChange>
        </w:rPr>
        <w:t>者</w:t>
      </w:r>
      <w:r>
        <w:rPr>
          <w:rFonts w:ascii="ＭＳ ゴシック" w:eastAsia="ＭＳ ゴシック" w:hAnsi="ＭＳ ゴシック"/>
          <w:sz w:val="22"/>
          <w:rPrChange w:id="205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53"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205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55"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205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57"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205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59" w:author="なし" w:date="2016-10-25T21:39:00Z">
            <w:rPr>
              <w:rFonts w:asciiTheme="minorEastAsia" w:hAnsiTheme="minorEastAsia" w:hint="eastAsia"/>
              <w:sz w:val="22"/>
            </w:rPr>
          </w:rPrChange>
        </w:rPr>
        <w:t>印</w:t>
      </w:r>
    </w:p>
    <w:p>
      <w:pPr>
        <w:rPr>
          <w:rFonts w:ascii="ＭＳ ゴシック" w:eastAsia="ＭＳ ゴシック" w:hAnsi="ＭＳ ゴシック"/>
          <w:sz w:val="22"/>
          <w:rPrChange w:id="2060"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2061" w:author="なし" w:date="2016-10-25T21:39:00Z">
            <w:rPr>
              <w:rFonts w:asciiTheme="minorEastAsia" w:hAnsiTheme="minorEastAsia"/>
              <w:sz w:val="22"/>
            </w:rPr>
          </w:rPrChange>
        </w:rPr>
      </w:pPr>
      <w:r>
        <w:rPr>
          <w:rFonts w:ascii="ＭＳ ゴシック" w:eastAsia="ＭＳ ゴシック" w:hAnsi="ＭＳ ゴシック" w:hint="eastAsia"/>
          <w:sz w:val="22"/>
          <w:rPrChange w:id="2062"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206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64"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2065"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2066" w:author="なし" w:date="2016-10-25T21:39:00Z">
            <w:rPr>
              <w:rFonts w:asciiTheme="minorEastAsia" w:hAnsiTheme="minorEastAsia" w:hint="eastAsia"/>
              <w:sz w:val="22"/>
            </w:rPr>
          </w:rPrChange>
        </w:rPr>
        <w:t>支払請求書</w:t>
      </w:r>
    </w:p>
    <w:p>
      <w:pPr>
        <w:rPr>
          <w:rFonts w:ascii="ＭＳ ゴシック" w:eastAsia="ＭＳ ゴシック" w:hAnsi="ＭＳ ゴシック"/>
          <w:sz w:val="22"/>
          <w:rPrChange w:id="2067"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2068" w:author="なし" w:date="2016-10-25T21:39:00Z">
            <w:rPr>
              <w:rFonts w:asciiTheme="minorEastAsia" w:hAnsiTheme="minorEastAsia"/>
              <w:sz w:val="22"/>
            </w:rPr>
          </w:rPrChange>
        </w:rPr>
      </w:pPr>
      <w:r>
        <w:rPr>
          <w:rFonts w:ascii="ＭＳ ゴシック" w:eastAsia="ＭＳ ゴシック" w:hAnsi="ＭＳ ゴシック" w:hint="eastAsia"/>
          <w:sz w:val="22"/>
          <w:rPrChange w:id="2069"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207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71" w:author="なし" w:date="2016-10-25T21:39:00Z">
            <w:rPr>
              <w:rFonts w:asciiTheme="minorEastAsia" w:hAnsiTheme="minorEastAsia" w:hint="eastAsia"/>
              <w:sz w:val="22"/>
            </w:rPr>
          </w:rPrChange>
        </w:rPr>
        <w:t>年</w:t>
      </w:r>
      <w:r>
        <w:rPr>
          <w:rFonts w:ascii="ＭＳ ゴシック" w:eastAsia="ＭＳ ゴシック" w:hAnsi="ＭＳ ゴシック"/>
          <w:sz w:val="22"/>
          <w:rPrChange w:id="207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73" w:author="なし" w:date="2016-10-25T21:39:00Z">
            <w:rPr>
              <w:rFonts w:asciiTheme="minorEastAsia" w:hAnsiTheme="minorEastAsia" w:hint="eastAsia"/>
              <w:sz w:val="22"/>
            </w:rPr>
          </w:rPrChange>
        </w:rPr>
        <w:t>月</w:t>
      </w:r>
      <w:r>
        <w:rPr>
          <w:rFonts w:ascii="ＭＳ ゴシック" w:eastAsia="ＭＳ ゴシック" w:hAnsi="ＭＳ ゴシック"/>
          <w:sz w:val="22"/>
          <w:rPrChange w:id="207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75" w:author="なし" w:date="2016-10-25T21:39:00Z">
            <w:rPr>
              <w:rFonts w:asciiTheme="minorEastAsia" w:hAnsiTheme="minorEastAsia" w:hint="eastAsia"/>
              <w:sz w:val="22"/>
            </w:rPr>
          </w:rPrChange>
        </w:rPr>
        <w:t>日付け</w:t>
      </w:r>
      <w:r>
        <w:rPr>
          <w:rFonts w:ascii="ＭＳ ゴシック" w:eastAsia="ＭＳ ゴシック" w:hAnsi="ＭＳ ゴシック"/>
          <w:sz w:val="22"/>
          <w:rPrChange w:id="2076"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77" w:author="なし" w:date="2016-10-25T21:39:00Z">
            <w:rPr>
              <w:rFonts w:asciiTheme="minorEastAsia" w:hAnsiTheme="minorEastAsia" w:hint="eastAsia"/>
              <w:sz w:val="22"/>
            </w:rPr>
          </w:rPrChange>
        </w:rPr>
        <w:t>第</w:t>
      </w:r>
      <w:r>
        <w:rPr>
          <w:rFonts w:ascii="ＭＳ ゴシック" w:eastAsia="ＭＳ ゴシック" w:hAnsi="ＭＳ ゴシック"/>
          <w:sz w:val="22"/>
          <w:rPrChange w:id="2078"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079" w:author="なし" w:date="2016-10-25T21:39:00Z">
            <w:rPr>
              <w:rFonts w:asciiTheme="minorEastAsia" w:hAnsiTheme="minorEastAsia" w:hint="eastAsia"/>
              <w:sz w:val="22"/>
            </w:rPr>
          </w:rPrChange>
        </w:rPr>
        <w:t>号をもって補助金の額の確定通知のありました標記補助金について、</w:t>
      </w:r>
      <w:r>
        <w:rPr>
          <w:rFonts w:ascii="ＭＳ ゴシック" w:eastAsia="ＭＳ ゴシック" w:hAnsi="ＭＳ ゴシック" w:hint="eastAsia"/>
          <w:szCs w:val="21"/>
          <w:rPrChange w:id="2080"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 w:val="22"/>
          <w:rPrChange w:id="2081" w:author="なし" w:date="2016-10-25T21:39:00Z">
            <w:rPr>
              <w:rFonts w:asciiTheme="minorEastAsia" w:hAnsiTheme="minorEastAsia" w:hint="eastAsia"/>
              <w:sz w:val="22"/>
            </w:rPr>
          </w:rPrChange>
        </w:rPr>
        <w:t>交付要綱第１７条の規定に基づき、下記のとおり補助金の支払いを請求します。</w:t>
      </w:r>
    </w:p>
    <w:p>
      <w:pPr>
        <w:rPr>
          <w:rFonts w:ascii="ＭＳ ゴシック" w:eastAsia="ＭＳ ゴシック" w:hAnsi="ＭＳ ゴシック"/>
          <w:sz w:val="22"/>
          <w:rPrChange w:id="2082" w:author="なし" w:date="2016-10-25T21:39:00Z">
            <w:rPr>
              <w:rFonts w:asciiTheme="minorEastAsia" w:hAnsiTheme="minorEastAsia"/>
              <w:sz w:val="22"/>
            </w:rPr>
          </w:rPrChange>
        </w:rPr>
      </w:pPr>
    </w:p>
    <w:p>
      <w:pPr>
        <w:pStyle w:val="a9"/>
        <w:rPr>
          <w:rFonts w:ascii="ＭＳ ゴシック" w:eastAsia="ＭＳ ゴシック" w:hAnsi="ＭＳ ゴシック"/>
          <w:rPrChange w:id="2083" w:author="なし" w:date="2016-10-25T21:39:00Z">
            <w:rPr/>
          </w:rPrChange>
        </w:rPr>
      </w:pPr>
      <w:r>
        <w:rPr>
          <w:rFonts w:ascii="ＭＳ ゴシック" w:eastAsia="ＭＳ ゴシック" w:hAnsi="ＭＳ ゴシック" w:hint="eastAsia"/>
          <w:rPrChange w:id="2084" w:author="なし" w:date="2016-10-25T21:39:00Z">
            <w:rPr>
              <w:rFonts w:hint="eastAsia"/>
            </w:rPr>
          </w:rPrChange>
        </w:rPr>
        <w:t>記</w:t>
      </w:r>
    </w:p>
    <w:tbl>
      <w:tblPr>
        <w:tblStyle w:val="a8"/>
        <w:tblpPr w:leftFromText="142" w:rightFromText="142" w:vertAnchor="text" w:tblpY="1"/>
        <w:tblOverlap w:val="never"/>
        <w:tblW w:w="0" w:type="auto"/>
        <w:tblLayout w:type="fixed"/>
        <w:tblLook w:val="04A0"/>
      </w:tblPr>
      <w:tblGrid>
        <w:gridCol w:w="2126"/>
        <w:gridCol w:w="984"/>
        <w:gridCol w:w="9"/>
        <w:gridCol w:w="976"/>
        <w:gridCol w:w="158"/>
        <w:gridCol w:w="826"/>
        <w:gridCol w:w="449"/>
        <w:gridCol w:w="536"/>
        <w:gridCol w:w="984"/>
        <w:gridCol w:w="985"/>
        <w:gridCol w:w="189"/>
        <w:gridCol w:w="796"/>
      </w:tblGrid>
      <w:tr>
        <w:trPr>
          <w:trHeight w:val="525"/>
        </w:trPr>
        <w:tc>
          <w:tcPr>
            <w:tcW w:w="2126" w:type="dxa"/>
            <w:vAlign w:val="center"/>
          </w:tcPr>
          <w:p>
            <w:pPr>
              <w:spacing w:line="240" w:lineRule="exact"/>
              <w:rPr>
                <w:rFonts w:ascii="ＭＳ ゴシック" w:eastAsia="ＭＳ ゴシック" w:hAnsi="ＭＳ ゴシック"/>
                <w:sz w:val="22"/>
                <w:rPrChange w:id="2085" w:author="なし" w:date="2016-10-25T21:39:00Z">
                  <w:rPr>
                    <w:rFonts w:asciiTheme="minorEastAsia" w:hAnsiTheme="minorEastAsia"/>
                    <w:sz w:val="22"/>
                  </w:rPr>
                </w:rPrChange>
              </w:rPr>
            </w:pPr>
            <w:r>
              <w:rPr>
                <w:rFonts w:ascii="ＭＳ ゴシック" w:eastAsia="ＭＳ ゴシック" w:hAnsi="ＭＳ ゴシック" w:hint="eastAsia"/>
                <w:sz w:val="22"/>
                <w:rPrChange w:id="2086" w:author="なし" w:date="2016-10-25T21:39:00Z">
                  <w:rPr>
                    <w:rFonts w:asciiTheme="minorEastAsia" w:hAnsiTheme="minorEastAsia" w:hint="eastAsia"/>
                    <w:sz w:val="22"/>
                  </w:rPr>
                </w:rPrChange>
              </w:rPr>
              <w:t>１．補助金額</w:t>
            </w:r>
          </w:p>
        </w:tc>
        <w:tc>
          <w:tcPr>
            <w:tcW w:w="6892" w:type="dxa"/>
            <w:gridSpan w:val="11"/>
            <w:vAlign w:val="center"/>
          </w:tcPr>
          <w:p>
            <w:pPr>
              <w:ind w:firstLineChars="100" w:firstLine="220"/>
              <w:jc w:val="left"/>
              <w:rPr>
                <w:rFonts w:ascii="ＭＳ ゴシック" w:eastAsia="ＭＳ ゴシック" w:hAnsi="ＭＳ ゴシック"/>
                <w:sz w:val="22"/>
                <w:rPrChange w:id="2087" w:author="なし" w:date="2016-10-25T21:39:00Z">
                  <w:rPr>
                    <w:rFonts w:asciiTheme="minorEastAsia" w:hAnsiTheme="minorEastAsia"/>
                    <w:sz w:val="22"/>
                  </w:rPr>
                </w:rPrChange>
              </w:rPr>
            </w:pPr>
            <w:r>
              <w:rPr>
                <w:rFonts w:ascii="ＭＳ ゴシック" w:eastAsia="ＭＳ ゴシック" w:hAnsi="ＭＳ ゴシック" w:hint="eastAsia"/>
                <w:sz w:val="22"/>
                <w:rPrChange w:id="2088" w:author="なし" w:date="2016-10-25T21:39:00Z">
                  <w:rPr>
                    <w:rFonts w:asciiTheme="minorEastAsia" w:hAnsiTheme="minorEastAsia" w:hint="eastAsia"/>
                    <w:sz w:val="22"/>
                  </w:rPr>
                </w:rPrChange>
              </w:rPr>
              <w:t>金</w:t>
            </w:r>
            <w:r>
              <w:rPr>
                <w:rFonts w:ascii="ＭＳ ゴシック" w:eastAsia="ＭＳ ゴシック" w:hAnsi="ＭＳ ゴシック"/>
                <w:sz w:val="22"/>
                <w:rPrChange w:id="2089" w:author="なし" w:date="2016-10-25T21:39:00Z">
                  <w:rPr>
                    <w:rFonts w:asciiTheme="minorEastAsia" w:hAnsiTheme="minorEastAsia"/>
                    <w:sz w:val="22"/>
                  </w:rPr>
                </w:rPrChange>
              </w:rPr>
              <w:t xml:space="preserve">                          円</w:t>
            </w:r>
          </w:p>
        </w:tc>
      </w:tr>
      <w:tr>
        <w:trPr>
          <w:trHeight w:val="302"/>
        </w:trPr>
        <w:tc>
          <w:tcPr>
            <w:tcW w:w="2126" w:type="dxa"/>
            <w:vMerge w:val="restart"/>
            <w:vAlign w:val="center"/>
          </w:tcPr>
          <w:p>
            <w:pPr>
              <w:spacing w:line="240" w:lineRule="exact"/>
              <w:rPr>
                <w:rFonts w:ascii="ＭＳ ゴシック" w:eastAsia="ＭＳ ゴシック" w:hAnsi="ＭＳ ゴシック"/>
                <w:sz w:val="22"/>
                <w:rPrChange w:id="2090" w:author="なし" w:date="2016-10-25T21:39:00Z">
                  <w:rPr>
                    <w:rFonts w:asciiTheme="minorEastAsia" w:hAnsiTheme="minorEastAsia"/>
                    <w:sz w:val="22"/>
                  </w:rPr>
                </w:rPrChange>
              </w:rPr>
            </w:pPr>
            <w:r>
              <w:rPr>
                <w:rFonts w:ascii="ＭＳ ゴシック" w:eastAsia="ＭＳ ゴシック" w:hAnsi="ＭＳ ゴシック" w:hint="eastAsia"/>
                <w:sz w:val="22"/>
                <w:rPrChange w:id="2091" w:author="なし" w:date="2016-10-25T21:39:00Z">
                  <w:rPr>
                    <w:rFonts w:asciiTheme="minorEastAsia" w:hAnsiTheme="minorEastAsia" w:hint="eastAsia"/>
                    <w:sz w:val="22"/>
                  </w:rPr>
                </w:rPrChange>
              </w:rPr>
              <w:t>２．受取人</w:t>
            </w:r>
          </w:p>
          <w:p>
            <w:pPr>
              <w:spacing w:line="240" w:lineRule="exact"/>
              <w:ind w:firstLineChars="100" w:firstLine="220"/>
              <w:rPr>
                <w:rFonts w:ascii="ＭＳ ゴシック" w:eastAsia="ＭＳ ゴシック" w:hAnsi="ＭＳ ゴシック"/>
                <w:sz w:val="22"/>
                <w:rPrChange w:id="2092" w:author="なし" w:date="2016-10-25T21:39:00Z">
                  <w:rPr>
                    <w:rFonts w:asciiTheme="minorEastAsia" w:hAnsiTheme="minorEastAsia"/>
                    <w:sz w:val="22"/>
                  </w:rPr>
                </w:rPrChange>
              </w:rPr>
            </w:pPr>
            <w:r>
              <w:rPr>
                <w:rFonts w:ascii="ＭＳ ゴシック" w:eastAsia="ＭＳ ゴシック" w:hAnsi="ＭＳ ゴシック" w:hint="eastAsia"/>
                <w:sz w:val="22"/>
                <w:rPrChange w:id="2093" w:author="なし" w:date="2016-10-25T21:39:00Z">
                  <w:rPr>
                    <w:rFonts w:asciiTheme="minorEastAsia" w:hAnsiTheme="minorEastAsia" w:hint="eastAsia"/>
                    <w:sz w:val="22"/>
                  </w:rPr>
                </w:rPrChange>
              </w:rPr>
              <w:t>（口座名義）</w:t>
            </w:r>
          </w:p>
        </w:tc>
        <w:tc>
          <w:tcPr>
            <w:tcW w:w="993" w:type="dxa"/>
            <w:gridSpan w:val="2"/>
            <w:vAlign w:val="center"/>
          </w:tcPr>
          <w:p>
            <w:pPr>
              <w:jc w:val="center"/>
              <w:rPr>
                <w:rFonts w:ascii="ＭＳ ゴシック" w:eastAsia="ＭＳ ゴシック" w:hAnsi="ＭＳ ゴシック"/>
                <w:sz w:val="22"/>
                <w:rPrChange w:id="2094" w:author="なし" w:date="2016-10-25T21:39:00Z">
                  <w:rPr>
                    <w:rFonts w:asciiTheme="minorEastAsia" w:hAnsiTheme="minorEastAsia"/>
                    <w:sz w:val="22"/>
                  </w:rPr>
                </w:rPrChange>
              </w:rPr>
            </w:pPr>
            <w:r>
              <w:rPr>
                <w:rFonts w:ascii="ＭＳ ゴシック" w:eastAsia="ＭＳ ゴシック" w:hAnsi="ＭＳ ゴシック" w:hint="eastAsia"/>
                <w:sz w:val="22"/>
                <w:rPrChange w:id="2095" w:author="なし" w:date="2016-10-25T21:39:00Z">
                  <w:rPr>
                    <w:rFonts w:asciiTheme="minorEastAsia" w:hAnsiTheme="minorEastAsia" w:hint="eastAsia"/>
                    <w:sz w:val="22"/>
                  </w:rPr>
                </w:rPrChange>
              </w:rPr>
              <w:t>ﾌﾘｶﾞﾅ</w:t>
            </w:r>
          </w:p>
        </w:tc>
        <w:tc>
          <w:tcPr>
            <w:tcW w:w="5899" w:type="dxa"/>
            <w:gridSpan w:val="9"/>
            <w:vAlign w:val="center"/>
          </w:tcPr>
          <w:p>
            <w:pPr>
              <w:jc w:val="left"/>
              <w:rPr>
                <w:rFonts w:ascii="ＭＳ ゴシック" w:eastAsia="ＭＳ ゴシック" w:hAnsi="ＭＳ ゴシック"/>
                <w:sz w:val="22"/>
                <w:rPrChange w:id="2096" w:author="なし" w:date="2016-10-25T21:39:00Z">
                  <w:rPr>
                    <w:rFonts w:asciiTheme="minorEastAsia" w:hAnsiTheme="minorEastAsia"/>
                    <w:sz w:val="22"/>
                  </w:rPr>
                </w:rPrChange>
              </w:rPr>
            </w:pPr>
          </w:p>
        </w:tc>
      </w:tr>
      <w:tr>
        <w:trPr>
          <w:trHeight w:val="752"/>
        </w:trPr>
        <w:tc>
          <w:tcPr>
            <w:tcW w:w="2126" w:type="dxa"/>
            <w:vMerge/>
            <w:vAlign w:val="center"/>
          </w:tcPr>
          <w:p>
            <w:pPr>
              <w:spacing w:line="240" w:lineRule="exact"/>
              <w:rPr>
                <w:rFonts w:ascii="ＭＳ ゴシック" w:eastAsia="ＭＳ ゴシック" w:hAnsi="ＭＳ ゴシック"/>
                <w:sz w:val="22"/>
                <w:rPrChange w:id="2097" w:author="なし" w:date="2016-10-25T21:39:00Z">
                  <w:rPr>
                    <w:rFonts w:asciiTheme="minorEastAsia" w:hAnsiTheme="minorEastAsia"/>
                    <w:sz w:val="22"/>
                  </w:rPr>
                </w:rPrChange>
              </w:rPr>
            </w:pPr>
          </w:p>
        </w:tc>
        <w:tc>
          <w:tcPr>
            <w:tcW w:w="993" w:type="dxa"/>
            <w:gridSpan w:val="2"/>
            <w:vAlign w:val="center"/>
          </w:tcPr>
          <w:p>
            <w:pPr>
              <w:jc w:val="center"/>
              <w:rPr>
                <w:rFonts w:ascii="ＭＳ ゴシック" w:eastAsia="ＭＳ ゴシック" w:hAnsi="ＭＳ ゴシック"/>
                <w:sz w:val="22"/>
                <w:rPrChange w:id="2098" w:author="なし" w:date="2016-10-25T21:39:00Z">
                  <w:rPr>
                    <w:rFonts w:asciiTheme="minorEastAsia" w:hAnsiTheme="minorEastAsia"/>
                    <w:sz w:val="22"/>
                  </w:rPr>
                </w:rPrChange>
              </w:rPr>
            </w:pPr>
            <w:r>
              <w:rPr>
                <w:rFonts w:ascii="ＭＳ ゴシック" w:eastAsia="ＭＳ ゴシック" w:hAnsi="ＭＳ ゴシック" w:hint="eastAsia"/>
                <w:sz w:val="22"/>
                <w:rPrChange w:id="2099" w:author="なし" w:date="2016-10-25T21:39:00Z">
                  <w:rPr>
                    <w:rFonts w:asciiTheme="minorEastAsia" w:hAnsiTheme="minorEastAsia" w:hint="eastAsia"/>
                    <w:sz w:val="22"/>
                  </w:rPr>
                </w:rPrChange>
              </w:rPr>
              <w:t>住所</w:t>
            </w:r>
          </w:p>
        </w:tc>
        <w:tc>
          <w:tcPr>
            <w:tcW w:w="5899" w:type="dxa"/>
            <w:gridSpan w:val="9"/>
          </w:tcPr>
          <w:p>
            <w:pPr>
              <w:rPr>
                <w:rFonts w:ascii="ＭＳ ゴシック" w:eastAsia="ＭＳ ゴシック" w:hAnsi="ＭＳ ゴシック"/>
                <w:sz w:val="22"/>
                <w:rPrChange w:id="2100" w:author="なし" w:date="2016-10-25T21:39:00Z">
                  <w:rPr>
                    <w:rFonts w:asciiTheme="minorEastAsia" w:hAnsiTheme="minorEastAsia"/>
                    <w:sz w:val="22"/>
                  </w:rPr>
                </w:rPrChange>
              </w:rPr>
            </w:pPr>
            <w:r>
              <w:rPr>
                <w:rFonts w:ascii="ＭＳ ゴシック" w:eastAsia="ＭＳ ゴシック" w:hAnsi="ＭＳ ゴシック"/>
                <w:sz w:val="22"/>
                <w:rPrChange w:id="210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102" w:author="なし" w:date="2016-10-25T21:39:00Z">
                  <w:rPr>
                    <w:rFonts w:asciiTheme="minorEastAsia" w:hAnsiTheme="minorEastAsia" w:hint="eastAsia"/>
                    <w:sz w:val="22"/>
                  </w:rPr>
                </w:rPrChange>
              </w:rPr>
              <w:t>－</w:t>
            </w:r>
            <w:r>
              <w:rPr>
                <w:rFonts w:ascii="ＭＳ ゴシック" w:eastAsia="ＭＳ ゴシック" w:hAnsi="ＭＳ ゴシック"/>
                <w:sz w:val="22"/>
                <w:rPrChange w:id="2103" w:author="なし" w:date="2016-10-25T21:39:00Z">
                  <w:rPr>
                    <w:rFonts w:asciiTheme="minorEastAsia" w:hAnsiTheme="minorEastAsia"/>
                    <w:sz w:val="22"/>
                  </w:rPr>
                </w:rPrChange>
              </w:rPr>
              <w:t xml:space="preserve">          )</w:t>
            </w:r>
          </w:p>
          <w:p>
            <w:pPr>
              <w:rPr>
                <w:rFonts w:ascii="ＭＳ ゴシック" w:eastAsia="ＭＳ ゴシック" w:hAnsi="ＭＳ ゴシック"/>
                <w:sz w:val="22"/>
                <w:rPrChange w:id="2104" w:author="なし" w:date="2016-10-25T21:39:00Z">
                  <w:rPr>
                    <w:rFonts w:asciiTheme="minorEastAsia" w:hAnsiTheme="minorEastAsia"/>
                    <w:sz w:val="22"/>
                  </w:rPr>
                </w:rPrChange>
              </w:rPr>
            </w:pPr>
          </w:p>
        </w:tc>
      </w:tr>
      <w:tr>
        <w:trPr>
          <w:trHeight w:val="457"/>
        </w:trPr>
        <w:tc>
          <w:tcPr>
            <w:tcW w:w="2126" w:type="dxa"/>
            <w:vMerge/>
            <w:vAlign w:val="center"/>
          </w:tcPr>
          <w:p>
            <w:pPr>
              <w:spacing w:line="240" w:lineRule="exact"/>
              <w:rPr>
                <w:rFonts w:ascii="ＭＳ ゴシック" w:eastAsia="ＭＳ ゴシック" w:hAnsi="ＭＳ ゴシック"/>
                <w:sz w:val="22"/>
                <w:rPrChange w:id="2105" w:author="なし" w:date="2016-10-25T21:39:00Z">
                  <w:rPr>
                    <w:rFonts w:asciiTheme="minorEastAsia" w:hAnsiTheme="minorEastAsia"/>
                    <w:sz w:val="22"/>
                  </w:rPr>
                </w:rPrChange>
              </w:rPr>
            </w:pPr>
          </w:p>
        </w:tc>
        <w:tc>
          <w:tcPr>
            <w:tcW w:w="993" w:type="dxa"/>
            <w:gridSpan w:val="2"/>
            <w:vAlign w:val="center"/>
          </w:tcPr>
          <w:p>
            <w:pPr>
              <w:jc w:val="center"/>
              <w:rPr>
                <w:rFonts w:ascii="ＭＳ ゴシック" w:eastAsia="ＭＳ ゴシック" w:hAnsi="ＭＳ ゴシック"/>
                <w:sz w:val="22"/>
                <w:rPrChange w:id="2106" w:author="なし" w:date="2016-10-25T21:39:00Z">
                  <w:rPr>
                    <w:rFonts w:asciiTheme="minorEastAsia" w:hAnsiTheme="minorEastAsia"/>
                    <w:sz w:val="22"/>
                  </w:rPr>
                </w:rPrChange>
              </w:rPr>
            </w:pPr>
            <w:r>
              <w:rPr>
                <w:rFonts w:ascii="ＭＳ ゴシック" w:eastAsia="ＭＳ ゴシック" w:hAnsi="ＭＳ ゴシック" w:hint="eastAsia"/>
                <w:sz w:val="22"/>
                <w:rPrChange w:id="2107" w:author="なし" w:date="2016-10-25T21:39:00Z">
                  <w:rPr>
                    <w:rFonts w:asciiTheme="minorEastAsia" w:hAnsiTheme="minorEastAsia" w:hint="eastAsia"/>
                    <w:sz w:val="22"/>
                  </w:rPr>
                </w:rPrChange>
              </w:rPr>
              <w:t>ﾌﾘｶﾞﾅ</w:t>
            </w:r>
          </w:p>
        </w:tc>
        <w:tc>
          <w:tcPr>
            <w:tcW w:w="5899" w:type="dxa"/>
            <w:gridSpan w:val="9"/>
            <w:vAlign w:val="center"/>
          </w:tcPr>
          <w:p>
            <w:pPr>
              <w:jc w:val="left"/>
              <w:rPr>
                <w:rFonts w:ascii="ＭＳ ゴシック" w:eastAsia="ＭＳ ゴシック" w:hAnsi="ＭＳ ゴシック"/>
                <w:sz w:val="22"/>
                <w:rPrChange w:id="2108" w:author="なし" w:date="2016-10-25T21:39:00Z">
                  <w:rPr>
                    <w:rFonts w:asciiTheme="minorEastAsia" w:hAnsiTheme="minorEastAsia"/>
                    <w:sz w:val="22"/>
                  </w:rPr>
                </w:rPrChange>
              </w:rPr>
            </w:pPr>
          </w:p>
        </w:tc>
      </w:tr>
      <w:tr>
        <w:trPr>
          <w:trHeight w:val="511"/>
        </w:trPr>
        <w:tc>
          <w:tcPr>
            <w:tcW w:w="2126" w:type="dxa"/>
            <w:vMerge/>
            <w:vAlign w:val="center"/>
          </w:tcPr>
          <w:p>
            <w:pPr>
              <w:spacing w:line="240" w:lineRule="exact"/>
              <w:rPr>
                <w:rFonts w:ascii="ＭＳ ゴシック" w:eastAsia="ＭＳ ゴシック" w:hAnsi="ＭＳ ゴシック"/>
                <w:sz w:val="22"/>
                <w:rPrChange w:id="2109" w:author="なし" w:date="2016-10-25T21:39:00Z">
                  <w:rPr>
                    <w:rFonts w:asciiTheme="minorEastAsia" w:hAnsiTheme="minorEastAsia"/>
                    <w:sz w:val="22"/>
                  </w:rPr>
                </w:rPrChange>
              </w:rPr>
            </w:pPr>
          </w:p>
        </w:tc>
        <w:tc>
          <w:tcPr>
            <w:tcW w:w="993" w:type="dxa"/>
            <w:gridSpan w:val="2"/>
            <w:vAlign w:val="center"/>
          </w:tcPr>
          <w:p>
            <w:pPr>
              <w:jc w:val="center"/>
              <w:rPr>
                <w:rFonts w:ascii="ＭＳ ゴシック" w:eastAsia="ＭＳ ゴシック" w:hAnsi="ＭＳ ゴシック"/>
                <w:sz w:val="22"/>
                <w:rPrChange w:id="2110" w:author="なし" w:date="2016-10-25T21:39:00Z">
                  <w:rPr>
                    <w:rFonts w:asciiTheme="minorEastAsia" w:hAnsiTheme="minorEastAsia"/>
                    <w:sz w:val="22"/>
                  </w:rPr>
                </w:rPrChange>
              </w:rPr>
            </w:pPr>
            <w:r>
              <w:rPr>
                <w:rFonts w:ascii="ＭＳ ゴシック" w:eastAsia="ＭＳ ゴシック" w:hAnsi="ＭＳ ゴシック" w:hint="eastAsia"/>
                <w:sz w:val="22"/>
                <w:rPrChange w:id="2111" w:author="なし" w:date="2016-10-25T21:39:00Z">
                  <w:rPr>
                    <w:rFonts w:asciiTheme="minorEastAsia" w:hAnsiTheme="minorEastAsia" w:hint="eastAsia"/>
                    <w:sz w:val="22"/>
                  </w:rPr>
                </w:rPrChange>
              </w:rPr>
              <w:t>氏名</w:t>
            </w:r>
          </w:p>
        </w:tc>
        <w:tc>
          <w:tcPr>
            <w:tcW w:w="5899" w:type="dxa"/>
            <w:gridSpan w:val="9"/>
            <w:vAlign w:val="center"/>
          </w:tcPr>
          <w:p>
            <w:pPr>
              <w:jc w:val="left"/>
              <w:rPr>
                <w:rFonts w:ascii="ＭＳ ゴシック" w:eastAsia="ＭＳ ゴシック" w:hAnsi="ＭＳ ゴシック"/>
                <w:sz w:val="22"/>
                <w:rPrChange w:id="2112" w:author="なし" w:date="2016-10-25T21:39:00Z">
                  <w:rPr>
                    <w:rFonts w:asciiTheme="minorEastAsia" w:hAnsiTheme="minorEastAsia"/>
                    <w:sz w:val="22"/>
                  </w:rPr>
                </w:rPrChange>
              </w:rPr>
            </w:pPr>
          </w:p>
        </w:tc>
      </w:tr>
      <w:tr>
        <w:trPr>
          <w:trHeight w:val="1155"/>
        </w:trPr>
        <w:tc>
          <w:tcPr>
            <w:tcW w:w="2126" w:type="dxa"/>
            <w:vMerge w:val="restart"/>
            <w:vAlign w:val="center"/>
          </w:tcPr>
          <w:p>
            <w:pPr>
              <w:spacing w:line="240" w:lineRule="exact"/>
              <w:rPr>
                <w:rFonts w:ascii="ＭＳ ゴシック" w:eastAsia="ＭＳ ゴシック" w:hAnsi="ＭＳ ゴシック"/>
                <w:sz w:val="22"/>
                <w:rPrChange w:id="2113" w:author="なし" w:date="2016-10-25T21:39:00Z">
                  <w:rPr>
                    <w:rFonts w:asciiTheme="minorEastAsia" w:hAnsiTheme="minorEastAsia"/>
                    <w:sz w:val="22"/>
                  </w:rPr>
                </w:rPrChange>
              </w:rPr>
            </w:pPr>
            <w:r>
              <w:rPr>
                <w:rFonts w:ascii="ＭＳ ゴシック" w:eastAsia="ＭＳ ゴシック" w:hAnsi="ＭＳ ゴシック" w:hint="eastAsia"/>
                <w:sz w:val="22"/>
                <w:rPrChange w:id="2114" w:author="なし" w:date="2016-10-25T21:39:00Z">
                  <w:rPr>
                    <w:rFonts w:asciiTheme="minorEastAsia" w:hAnsiTheme="minorEastAsia" w:hint="eastAsia"/>
                    <w:sz w:val="22"/>
                  </w:rPr>
                </w:rPrChange>
              </w:rPr>
              <w:t>３．振込先金融機関</w:t>
            </w:r>
          </w:p>
          <w:p>
            <w:pPr>
              <w:spacing w:line="240" w:lineRule="exact"/>
              <w:ind w:firstLineChars="170" w:firstLine="374"/>
              <w:rPr>
                <w:rFonts w:ascii="ＭＳ ゴシック" w:eastAsia="ＭＳ ゴシック" w:hAnsi="ＭＳ ゴシック"/>
                <w:sz w:val="22"/>
                <w:rPrChange w:id="2115" w:author="なし" w:date="2016-10-25T21:39:00Z">
                  <w:rPr>
                    <w:rFonts w:asciiTheme="minorEastAsia" w:hAnsiTheme="minorEastAsia"/>
                    <w:sz w:val="22"/>
                  </w:rPr>
                </w:rPrChange>
              </w:rPr>
            </w:pPr>
            <w:r>
              <w:rPr>
                <w:rFonts w:ascii="ＭＳ ゴシック" w:eastAsia="ＭＳ ゴシック" w:hAnsi="ＭＳ ゴシック" w:hint="eastAsia"/>
                <w:sz w:val="22"/>
                <w:rPrChange w:id="2116" w:author="なし" w:date="2016-10-25T21:39:00Z">
                  <w:rPr>
                    <w:rFonts w:asciiTheme="minorEastAsia" w:hAnsiTheme="minorEastAsia" w:hint="eastAsia"/>
                    <w:sz w:val="22"/>
                  </w:rPr>
                </w:rPrChange>
              </w:rPr>
              <w:t>及び支店名</w:t>
            </w:r>
          </w:p>
        </w:tc>
        <w:tc>
          <w:tcPr>
            <w:tcW w:w="2127" w:type="dxa"/>
            <w:gridSpan w:val="4"/>
            <w:vMerge w:val="restart"/>
            <w:tcBorders>
              <w:right w:val="single" w:sz="4" w:space="0" w:color="FFFFFF" w:themeColor="background1"/>
            </w:tcBorders>
            <w:vAlign w:val="center"/>
          </w:tcPr>
          <w:p>
            <w:pPr>
              <w:rPr>
                <w:rFonts w:ascii="ＭＳ ゴシック" w:eastAsia="ＭＳ ゴシック" w:hAnsi="ＭＳ ゴシック"/>
                <w:sz w:val="22"/>
                <w:rPrChange w:id="2117" w:author="なし" w:date="2016-10-25T21:39:00Z">
                  <w:rPr>
                    <w:rFonts w:asciiTheme="minorEastAsia" w:hAnsiTheme="minorEastAsia"/>
                    <w:sz w:val="22"/>
                  </w:rPr>
                </w:rPrChange>
              </w:rPr>
            </w:pPr>
          </w:p>
          <w:p>
            <w:pPr>
              <w:rPr>
                <w:rFonts w:ascii="ＭＳ ゴシック" w:eastAsia="ＭＳ ゴシック" w:hAnsi="ＭＳ ゴシック"/>
                <w:sz w:val="22"/>
                <w:rPrChange w:id="2118" w:author="なし" w:date="2016-10-25T21:39:00Z">
                  <w:rPr>
                    <w:rFonts w:asciiTheme="minorEastAsia" w:hAnsiTheme="minorEastAsia"/>
                    <w:sz w:val="22"/>
                  </w:rPr>
                </w:rPrChange>
              </w:rPr>
            </w:pPr>
          </w:p>
          <w:p>
            <w:pPr>
              <w:rPr>
                <w:rFonts w:ascii="ＭＳ ゴシック" w:eastAsia="ＭＳ ゴシック" w:hAnsi="ＭＳ ゴシック"/>
                <w:sz w:val="22"/>
                <w:rPrChange w:id="2119" w:author="なし" w:date="2016-10-25T21:39:00Z">
                  <w:rPr>
                    <w:rFonts w:asciiTheme="minorEastAsia" w:hAnsiTheme="minorEastAsia"/>
                    <w:sz w:val="22"/>
                  </w:rPr>
                </w:rPrChange>
              </w:rPr>
            </w:pPr>
          </w:p>
          <w:p>
            <w:pPr>
              <w:rPr>
                <w:rFonts w:ascii="ＭＳ ゴシック" w:eastAsia="ＭＳ ゴシック" w:hAnsi="ＭＳ ゴシック"/>
                <w:sz w:val="22"/>
                <w:rPrChange w:id="2120" w:author="なし" w:date="2016-10-25T21:39:00Z">
                  <w:rPr>
                    <w:rFonts w:asciiTheme="minorEastAsia" w:hAnsiTheme="minorEastAsia"/>
                    <w:sz w:val="22"/>
                  </w:rPr>
                </w:rPrChange>
              </w:rPr>
            </w:pPr>
          </w:p>
        </w:tc>
        <w:tc>
          <w:tcPr>
            <w:tcW w:w="1275" w:type="dxa"/>
            <w:gridSpan w:val="2"/>
            <w:tcBorders>
              <w:left w:val="single" w:sz="4" w:space="0" w:color="FFFFFF" w:themeColor="background1"/>
              <w:bottom w:val="single" w:sz="4" w:space="0" w:color="FFFFFF" w:themeColor="background1"/>
              <w:right w:val="single" w:sz="4" w:space="0" w:color="FFFFFF" w:themeColor="background1"/>
            </w:tcBorders>
            <w:vAlign w:val="center"/>
          </w:tcPr>
          <w:p>
            <w:pPr>
              <w:spacing w:line="300" w:lineRule="exact"/>
              <w:jc w:val="left"/>
              <w:rPr>
                <w:rFonts w:ascii="ＭＳ ゴシック" w:eastAsia="ＭＳ ゴシック" w:hAnsi="ＭＳ ゴシック"/>
                <w:sz w:val="22"/>
                <w:rPrChange w:id="2121" w:author="なし" w:date="2016-10-25T21:39:00Z">
                  <w:rPr>
                    <w:rFonts w:asciiTheme="minorEastAsia" w:hAnsiTheme="minorEastAsia"/>
                    <w:sz w:val="22"/>
                  </w:rPr>
                </w:rPrChange>
              </w:rPr>
            </w:pPr>
            <w:r>
              <w:rPr>
                <w:rFonts w:ascii="ＭＳ ゴシック" w:eastAsia="ＭＳ ゴシック" w:hAnsi="ＭＳ ゴシック" w:hint="eastAsia"/>
                <w:spacing w:val="195"/>
                <w:kern w:val="0"/>
                <w:sz w:val="22"/>
                <w:fitText w:val="880" w:id="-238206464"/>
                <w:rPrChange w:id="2122" w:author="なし" w:date="2016-10-26T09:30:00Z">
                  <w:rPr>
                    <w:rFonts w:asciiTheme="minorEastAsia" w:hAnsiTheme="minorEastAsia" w:hint="eastAsia"/>
                    <w:spacing w:val="220"/>
                    <w:kern w:val="0"/>
                    <w:sz w:val="22"/>
                  </w:rPr>
                </w:rPrChange>
              </w:rPr>
              <w:t>銀</w:t>
            </w:r>
            <w:r>
              <w:rPr>
                <w:rFonts w:ascii="ＭＳ ゴシック" w:eastAsia="ＭＳ ゴシック" w:hAnsi="ＭＳ ゴシック" w:hint="eastAsia"/>
                <w:kern w:val="0"/>
                <w:sz w:val="22"/>
                <w:fitText w:val="880" w:id="-238206464"/>
                <w:rPrChange w:id="2123" w:author="なし" w:date="2016-10-26T09:30:00Z">
                  <w:rPr>
                    <w:rFonts w:asciiTheme="minorEastAsia" w:hAnsiTheme="minorEastAsia" w:hint="eastAsia"/>
                    <w:kern w:val="0"/>
                    <w:sz w:val="22"/>
                  </w:rPr>
                </w:rPrChange>
              </w:rPr>
              <w:t>行</w:t>
            </w:r>
          </w:p>
          <w:p>
            <w:pPr>
              <w:spacing w:line="300" w:lineRule="exact"/>
              <w:jc w:val="left"/>
              <w:rPr>
                <w:rFonts w:ascii="ＭＳ ゴシック" w:eastAsia="ＭＳ ゴシック" w:hAnsi="ＭＳ ゴシック"/>
                <w:sz w:val="22"/>
                <w:rPrChange w:id="2124" w:author="なし" w:date="2016-10-25T21:39:00Z">
                  <w:rPr>
                    <w:rFonts w:asciiTheme="minorEastAsia" w:hAnsiTheme="minorEastAsia"/>
                    <w:sz w:val="22"/>
                  </w:rPr>
                </w:rPrChange>
              </w:rPr>
            </w:pPr>
            <w:r>
              <w:rPr>
                <w:rFonts w:ascii="ＭＳ ゴシック" w:eastAsia="ＭＳ ゴシック" w:hAnsi="ＭＳ ゴシック" w:hint="eastAsia"/>
                <w:w w:val="90"/>
                <w:kern w:val="0"/>
                <w:sz w:val="22"/>
                <w:fitText w:val="880" w:id="-238206463"/>
                <w:rPrChange w:id="2125" w:author="なし" w:date="2016-10-26T09:30:00Z">
                  <w:rPr>
                    <w:rFonts w:asciiTheme="minorEastAsia" w:hAnsiTheme="minorEastAsia" w:hint="eastAsia"/>
                    <w:spacing w:val="15"/>
                    <w:w w:val="90"/>
                    <w:kern w:val="0"/>
                    <w:sz w:val="22"/>
                  </w:rPr>
                </w:rPrChange>
              </w:rPr>
              <w:t>信用金</w:t>
            </w:r>
            <w:r>
              <w:rPr>
                <w:rFonts w:ascii="ＭＳ ゴシック" w:eastAsia="ＭＳ ゴシック" w:hAnsi="ＭＳ ゴシック" w:hint="eastAsia"/>
                <w:spacing w:val="15"/>
                <w:w w:val="90"/>
                <w:kern w:val="0"/>
                <w:sz w:val="22"/>
                <w:fitText w:val="880" w:id="-238206463"/>
                <w:rPrChange w:id="2126" w:author="なし" w:date="2016-10-26T09:30:00Z">
                  <w:rPr>
                    <w:rFonts w:asciiTheme="minorEastAsia" w:hAnsiTheme="minorEastAsia" w:hint="eastAsia"/>
                    <w:w w:val="90"/>
                    <w:kern w:val="0"/>
                    <w:sz w:val="22"/>
                  </w:rPr>
                </w:rPrChange>
              </w:rPr>
              <w:t>庫</w:t>
            </w:r>
          </w:p>
          <w:p>
            <w:pPr>
              <w:spacing w:line="300" w:lineRule="exact"/>
              <w:jc w:val="left"/>
              <w:rPr>
                <w:rFonts w:ascii="ＭＳ ゴシック" w:eastAsia="ＭＳ ゴシック" w:hAnsi="ＭＳ ゴシック"/>
                <w:sz w:val="22"/>
                <w:rPrChange w:id="2127" w:author="なし" w:date="2016-10-25T21:39:00Z">
                  <w:rPr>
                    <w:rFonts w:asciiTheme="minorEastAsia" w:hAnsiTheme="minorEastAsia"/>
                    <w:sz w:val="22"/>
                  </w:rPr>
                </w:rPrChange>
              </w:rPr>
            </w:pPr>
            <w:r>
              <w:rPr>
                <w:rFonts w:ascii="ＭＳ ゴシック" w:eastAsia="ＭＳ ゴシック" w:hAnsi="ＭＳ ゴシック" w:hint="eastAsia"/>
                <w:spacing w:val="30"/>
                <w:kern w:val="0"/>
                <w:sz w:val="22"/>
                <w:fitText w:val="880" w:id="-238206462"/>
                <w:rPrChange w:id="2128" w:author="なし" w:date="2016-10-26T09:30:00Z">
                  <w:rPr>
                    <w:rFonts w:asciiTheme="minorEastAsia" w:hAnsiTheme="minorEastAsia" w:hint="eastAsia"/>
                    <w:spacing w:val="55"/>
                    <w:kern w:val="0"/>
                    <w:sz w:val="22"/>
                  </w:rPr>
                </w:rPrChange>
              </w:rPr>
              <w:t>その</w:t>
            </w:r>
            <w:r>
              <w:rPr>
                <w:rFonts w:ascii="ＭＳ ゴシック" w:eastAsia="ＭＳ ゴシック" w:hAnsi="ＭＳ ゴシック" w:hint="eastAsia"/>
                <w:spacing w:val="15"/>
                <w:kern w:val="0"/>
                <w:sz w:val="22"/>
                <w:fitText w:val="880" w:id="-238206462"/>
                <w:rPrChange w:id="2129" w:author="なし" w:date="2016-10-26T09:30:00Z">
                  <w:rPr>
                    <w:rFonts w:asciiTheme="minorEastAsia" w:hAnsiTheme="minorEastAsia" w:hint="eastAsia"/>
                    <w:kern w:val="0"/>
                    <w:sz w:val="22"/>
                  </w:rPr>
                </w:rPrChange>
              </w:rPr>
              <w:t>他</w:t>
            </w:r>
          </w:p>
        </w:tc>
        <w:tc>
          <w:tcPr>
            <w:tcW w:w="2694" w:type="dxa"/>
            <w:gridSpan w:val="4"/>
            <w:tcBorders>
              <w:left w:val="single" w:sz="4" w:space="0" w:color="FFFFFF" w:themeColor="background1"/>
              <w:bottom w:val="single" w:sz="4" w:space="0" w:color="FFFFFF" w:themeColor="background1"/>
              <w:right w:val="single" w:sz="4" w:space="0" w:color="FFFFFF" w:themeColor="background1"/>
            </w:tcBorders>
            <w:vAlign w:val="center"/>
          </w:tcPr>
          <w:p>
            <w:pPr>
              <w:jc w:val="left"/>
              <w:rPr>
                <w:rFonts w:ascii="ＭＳ ゴシック" w:eastAsia="ＭＳ ゴシック" w:hAnsi="ＭＳ ゴシック"/>
                <w:sz w:val="22"/>
                <w:rPrChange w:id="2130" w:author="なし" w:date="2016-10-25T21:39:00Z">
                  <w:rPr>
                    <w:rFonts w:asciiTheme="minorEastAsia" w:hAnsiTheme="minorEastAsia"/>
                    <w:sz w:val="22"/>
                  </w:rPr>
                </w:rPrChange>
              </w:rPr>
            </w:pPr>
          </w:p>
        </w:tc>
        <w:tc>
          <w:tcPr>
            <w:tcW w:w="796" w:type="dxa"/>
            <w:tcBorders>
              <w:left w:val="single" w:sz="4" w:space="0" w:color="FFFFFF" w:themeColor="background1"/>
              <w:bottom w:val="single" w:sz="4" w:space="0" w:color="FFFFFF" w:themeColor="background1"/>
            </w:tcBorders>
            <w:vAlign w:val="center"/>
          </w:tcPr>
          <w:p>
            <w:pPr>
              <w:jc w:val="right"/>
              <w:rPr>
                <w:rFonts w:ascii="ＭＳ ゴシック" w:eastAsia="ＭＳ ゴシック" w:hAnsi="ＭＳ ゴシック"/>
                <w:sz w:val="22"/>
                <w:rPrChange w:id="2131" w:author="なし" w:date="2016-10-25T21:39:00Z">
                  <w:rPr>
                    <w:rFonts w:asciiTheme="minorEastAsia" w:hAnsiTheme="minorEastAsia"/>
                    <w:sz w:val="22"/>
                  </w:rPr>
                </w:rPrChange>
              </w:rPr>
            </w:pPr>
            <w:r>
              <w:rPr>
                <w:rFonts w:ascii="ＭＳ ゴシック" w:eastAsia="ＭＳ ゴシック" w:hAnsi="ＭＳ ゴシック" w:hint="eastAsia"/>
                <w:sz w:val="22"/>
                <w:rPrChange w:id="2132" w:author="なし" w:date="2016-10-25T21:39:00Z">
                  <w:rPr>
                    <w:rFonts w:asciiTheme="minorEastAsia" w:hAnsiTheme="minorEastAsia" w:hint="eastAsia"/>
                    <w:sz w:val="22"/>
                  </w:rPr>
                </w:rPrChange>
              </w:rPr>
              <w:t>支店</w:t>
            </w:r>
          </w:p>
        </w:tc>
      </w:tr>
      <w:tr>
        <w:trPr>
          <w:trHeight w:val="395"/>
        </w:trPr>
        <w:tc>
          <w:tcPr>
            <w:tcW w:w="2126" w:type="dxa"/>
            <w:vMerge/>
            <w:vAlign w:val="center"/>
          </w:tcPr>
          <w:p>
            <w:pPr>
              <w:spacing w:line="240" w:lineRule="exact"/>
              <w:rPr>
                <w:rFonts w:ascii="ＭＳ ゴシック" w:eastAsia="ＭＳ ゴシック" w:hAnsi="ＭＳ ゴシック"/>
                <w:sz w:val="22"/>
                <w:rPrChange w:id="2133" w:author="なし" w:date="2016-10-25T21:39:00Z">
                  <w:rPr>
                    <w:rFonts w:asciiTheme="minorEastAsia" w:hAnsiTheme="minorEastAsia"/>
                    <w:sz w:val="22"/>
                  </w:rPr>
                </w:rPrChange>
              </w:rPr>
            </w:pPr>
          </w:p>
        </w:tc>
        <w:tc>
          <w:tcPr>
            <w:tcW w:w="2127" w:type="dxa"/>
            <w:gridSpan w:val="4"/>
            <w:vMerge/>
            <w:tcBorders>
              <w:right w:val="single" w:sz="4" w:space="0" w:color="FFFFFF" w:themeColor="background1"/>
            </w:tcBorders>
            <w:vAlign w:val="center"/>
          </w:tcPr>
          <w:p>
            <w:pPr>
              <w:rPr>
                <w:rFonts w:ascii="ＭＳ ゴシック" w:eastAsia="ＭＳ ゴシック" w:hAnsi="ＭＳ ゴシック"/>
                <w:sz w:val="22"/>
                <w:rPrChange w:id="2134" w:author="なし" w:date="2016-10-25T21:39:00Z">
                  <w:rPr>
                    <w:rFonts w:asciiTheme="minorEastAsia" w:hAnsiTheme="minorEastAsia"/>
                    <w:sz w:val="22"/>
                  </w:rPr>
                </w:rPrChange>
              </w:rPr>
            </w:pPr>
          </w:p>
        </w:tc>
        <w:tc>
          <w:tcPr>
            <w:tcW w:w="4765" w:type="dxa"/>
            <w:gridSpan w:val="7"/>
            <w:tcBorders>
              <w:top w:val="single" w:sz="4" w:space="0" w:color="FFFFFF" w:themeColor="background1"/>
              <w:left w:val="single" w:sz="4" w:space="0" w:color="FFFFFF" w:themeColor="background1"/>
            </w:tcBorders>
            <w:vAlign w:val="center"/>
          </w:tcPr>
          <w:p>
            <w:pPr>
              <w:jc w:val="left"/>
              <w:rPr>
                <w:rFonts w:ascii="ＭＳ ゴシック" w:eastAsia="ＭＳ ゴシック" w:hAnsi="ＭＳ ゴシック"/>
                <w:sz w:val="22"/>
                <w:rPrChange w:id="2135" w:author="なし" w:date="2016-10-25T21:39:00Z">
                  <w:rPr>
                    <w:rFonts w:asciiTheme="minorEastAsia" w:hAnsiTheme="minorEastAsia"/>
                    <w:sz w:val="22"/>
                  </w:rPr>
                </w:rPrChange>
              </w:rPr>
            </w:pPr>
            <w:r>
              <w:rPr>
                <w:rFonts w:ascii="ＭＳ ゴシック" w:eastAsia="ＭＳ ゴシック" w:hAnsi="ＭＳ ゴシック" w:hint="eastAsia"/>
                <w:sz w:val="22"/>
                <w:rPrChange w:id="2136" w:author="なし" w:date="2016-10-25T21:39:00Z">
                  <w:rPr>
                    <w:rFonts w:asciiTheme="minorEastAsia" w:hAnsiTheme="minorEastAsia" w:hint="eastAsia"/>
                    <w:sz w:val="22"/>
                  </w:rPr>
                </w:rPrChange>
              </w:rPr>
              <w:t>（その他：</w:t>
            </w:r>
            <w:r>
              <w:rPr>
                <w:rFonts w:ascii="ＭＳ ゴシック" w:eastAsia="ＭＳ ゴシック" w:hAnsi="ＭＳ ゴシック"/>
                <w:sz w:val="22"/>
                <w:rPrChange w:id="2137" w:author="なし" w:date="2016-10-25T21:39:00Z">
                  <w:rPr>
                    <w:rFonts w:asciiTheme="minorEastAsia" w:hAnsiTheme="minorEastAsia"/>
                    <w:sz w:val="22"/>
                  </w:rPr>
                </w:rPrChange>
              </w:rPr>
              <w:t xml:space="preserve">                              ）</w:t>
            </w:r>
          </w:p>
        </w:tc>
      </w:tr>
      <w:tr>
        <w:trPr>
          <w:trHeight w:val="553"/>
        </w:trPr>
        <w:tc>
          <w:tcPr>
            <w:tcW w:w="2126" w:type="dxa"/>
            <w:vAlign w:val="center"/>
          </w:tcPr>
          <w:p>
            <w:pPr>
              <w:spacing w:line="240" w:lineRule="exact"/>
              <w:rPr>
                <w:rFonts w:ascii="ＭＳ ゴシック" w:eastAsia="ＭＳ ゴシック" w:hAnsi="ＭＳ ゴシック"/>
                <w:sz w:val="22"/>
                <w:rPrChange w:id="2138" w:author="なし" w:date="2016-10-25T21:39:00Z">
                  <w:rPr>
                    <w:rFonts w:asciiTheme="minorEastAsia" w:hAnsiTheme="minorEastAsia"/>
                    <w:sz w:val="22"/>
                  </w:rPr>
                </w:rPrChange>
              </w:rPr>
            </w:pPr>
            <w:r>
              <w:rPr>
                <w:rFonts w:ascii="ＭＳ ゴシック" w:eastAsia="ＭＳ ゴシック" w:hAnsi="ＭＳ ゴシック" w:hint="eastAsia"/>
                <w:sz w:val="22"/>
                <w:rPrChange w:id="2139" w:author="なし" w:date="2016-10-25T21:39:00Z">
                  <w:rPr>
                    <w:rFonts w:asciiTheme="minorEastAsia" w:hAnsiTheme="minorEastAsia" w:hint="eastAsia"/>
                    <w:sz w:val="22"/>
                  </w:rPr>
                </w:rPrChange>
              </w:rPr>
              <w:t>４．預金種別</w:t>
            </w:r>
          </w:p>
        </w:tc>
        <w:tc>
          <w:tcPr>
            <w:tcW w:w="3402" w:type="dxa"/>
            <w:gridSpan w:val="6"/>
            <w:tcBorders>
              <w:right w:val="single" w:sz="4" w:space="0" w:color="FFFFFF" w:themeColor="background1"/>
            </w:tcBorders>
            <w:vAlign w:val="center"/>
          </w:tcPr>
          <w:p>
            <w:pPr>
              <w:jc w:val="center"/>
              <w:rPr>
                <w:rFonts w:ascii="ＭＳ ゴシック" w:eastAsia="ＭＳ ゴシック" w:hAnsi="ＭＳ ゴシック"/>
                <w:sz w:val="22"/>
                <w:rPrChange w:id="2140" w:author="なし" w:date="2016-10-25T21:39:00Z">
                  <w:rPr>
                    <w:rFonts w:asciiTheme="minorEastAsia" w:hAnsiTheme="minorEastAsia"/>
                    <w:sz w:val="22"/>
                  </w:rPr>
                </w:rPrChange>
              </w:rPr>
            </w:pPr>
            <w:r>
              <w:rPr>
                <w:rFonts w:ascii="ＭＳ ゴシック" w:eastAsia="ＭＳ ゴシック" w:hAnsi="ＭＳ ゴシック"/>
                <w:sz w:val="22"/>
                <w:rPrChange w:id="214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142" w:author="なし" w:date="2016-10-25T21:39:00Z">
                  <w:rPr>
                    <w:rFonts w:asciiTheme="minorEastAsia" w:hAnsiTheme="minorEastAsia" w:hint="eastAsia"/>
                    <w:sz w:val="22"/>
                  </w:rPr>
                </w:rPrChange>
              </w:rPr>
              <w:t>普通預金</w:t>
            </w:r>
          </w:p>
        </w:tc>
        <w:tc>
          <w:tcPr>
            <w:tcW w:w="3490" w:type="dxa"/>
            <w:gridSpan w:val="5"/>
            <w:tcBorders>
              <w:left w:val="single" w:sz="4" w:space="0" w:color="FFFFFF" w:themeColor="background1"/>
            </w:tcBorders>
            <w:vAlign w:val="center"/>
          </w:tcPr>
          <w:p>
            <w:pPr>
              <w:ind w:firstLineChars="200" w:firstLine="440"/>
              <w:jc w:val="left"/>
              <w:rPr>
                <w:rFonts w:ascii="ＭＳ ゴシック" w:eastAsia="ＭＳ ゴシック" w:hAnsi="ＭＳ ゴシック"/>
                <w:sz w:val="22"/>
                <w:rPrChange w:id="2143" w:author="なし" w:date="2016-10-25T21:39:00Z">
                  <w:rPr>
                    <w:rFonts w:asciiTheme="minorEastAsia" w:hAnsiTheme="minorEastAsia"/>
                    <w:sz w:val="22"/>
                  </w:rPr>
                </w:rPrChange>
              </w:rPr>
            </w:pPr>
            <w:r>
              <w:rPr>
                <w:rFonts w:ascii="ＭＳ ゴシック" w:eastAsia="ＭＳ ゴシック" w:hAnsi="ＭＳ ゴシック" w:hint="eastAsia"/>
                <w:sz w:val="22"/>
                <w:rPrChange w:id="2144" w:author="なし" w:date="2016-10-25T21:39:00Z">
                  <w:rPr>
                    <w:rFonts w:asciiTheme="minorEastAsia" w:hAnsiTheme="minorEastAsia" w:hint="eastAsia"/>
                    <w:sz w:val="22"/>
                  </w:rPr>
                </w:rPrChange>
              </w:rPr>
              <w:t>当座預金</w:t>
            </w:r>
          </w:p>
        </w:tc>
      </w:tr>
      <w:tr>
        <w:trPr>
          <w:trHeight w:val="558"/>
        </w:trPr>
        <w:tc>
          <w:tcPr>
            <w:tcW w:w="2126" w:type="dxa"/>
            <w:vAlign w:val="center"/>
          </w:tcPr>
          <w:p>
            <w:pPr>
              <w:spacing w:line="240" w:lineRule="exact"/>
              <w:rPr>
                <w:rFonts w:ascii="ＭＳ ゴシック" w:eastAsia="ＭＳ ゴシック" w:hAnsi="ＭＳ ゴシック"/>
                <w:sz w:val="22"/>
                <w:rPrChange w:id="2145" w:author="なし" w:date="2016-10-25T21:39:00Z">
                  <w:rPr>
                    <w:rFonts w:asciiTheme="minorEastAsia" w:hAnsiTheme="minorEastAsia"/>
                    <w:sz w:val="22"/>
                  </w:rPr>
                </w:rPrChange>
              </w:rPr>
            </w:pPr>
            <w:r>
              <w:rPr>
                <w:rFonts w:ascii="ＭＳ ゴシック" w:eastAsia="ＭＳ ゴシック" w:hAnsi="ＭＳ ゴシック" w:hint="eastAsia"/>
                <w:sz w:val="22"/>
                <w:rPrChange w:id="2146" w:author="なし" w:date="2016-10-25T21:39:00Z">
                  <w:rPr>
                    <w:rFonts w:asciiTheme="minorEastAsia" w:hAnsiTheme="minorEastAsia" w:hint="eastAsia"/>
                    <w:sz w:val="22"/>
                  </w:rPr>
                </w:rPrChange>
              </w:rPr>
              <w:t>５．口座番号</w:t>
            </w:r>
          </w:p>
        </w:tc>
        <w:tc>
          <w:tcPr>
            <w:tcW w:w="984" w:type="dxa"/>
            <w:tcBorders>
              <w:right w:val="dotted" w:sz="4" w:space="0" w:color="auto"/>
            </w:tcBorders>
            <w:vAlign w:val="center"/>
          </w:tcPr>
          <w:p>
            <w:pPr>
              <w:jc w:val="left"/>
              <w:rPr>
                <w:rFonts w:ascii="ＭＳ ゴシック" w:eastAsia="ＭＳ ゴシック" w:hAnsi="ＭＳ ゴシック"/>
                <w:sz w:val="22"/>
                <w:rPrChange w:id="2147" w:author="なし" w:date="2016-10-25T21:39:00Z">
                  <w:rPr>
                    <w:rFonts w:asciiTheme="minorEastAsia" w:hAnsiTheme="minorEastAsia"/>
                    <w:sz w:val="22"/>
                  </w:rPr>
                </w:rPrChange>
              </w:rPr>
            </w:pPr>
          </w:p>
        </w:tc>
        <w:tc>
          <w:tcPr>
            <w:tcW w:w="985" w:type="dxa"/>
            <w:gridSpan w:val="2"/>
            <w:tcBorders>
              <w:left w:val="dotted" w:sz="4" w:space="0" w:color="auto"/>
              <w:right w:val="dotted" w:sz="4" w:space="0" w:color="auto"/>
            </w:tcBorders>
            <w:vAlign w:val="center"/>
          </w:tcPr>
          <w:p>
            <w:pPr>
              <w:jc w:val="left"/>
              <w:rPr>
                <w:rFonts w:ascii="ＭＳ ゴシック" w:eastAsia="ＭＳ ゴシック" w:hAnsi="ＭＳ ゴシック"/>
                <w:sz w:val="22"/>
                <w:rPrChange w:id="2148" w:author="なし" w:date="2016-10-25T21:39:00Z">
                  <w:rPr>
                    <w:rFonts w:asciiTheme="minorEastAsia" w:hAnsiTheme="minorEastAsia"/>
                    <w:sz w:val="22"/>
                  </w:rPr>
                </w:rPrChange>
              </w:rPr>
            </w:pPr>
          </w:p>
        </w:tc>
        <w:tc>
          <w:tcPr>
            <w:tcW w:w="984" w:type="dxa"/>
            <w:gridSpan w:val="2"/>
            <w:tcBorders>
              <w:left w:val="dotted" w:sz="4" w:space="0" w:color="auto"/>
              <w:right w:val="dotted" w:sz="4" w:space="0" w:color="auto"/>
            </w:tcBorders>
            <w:vAlign w:val="center"/>
          </w:tcPr>
          <w:p>
            <w:pPr>
              <w:jc w:val="left"/>
              <w:rPr>
                <w:rFonts w:ascii="ＭＳ ゴシック" w:eastAsia="ＭＳ ゴシック" w:hAnsi="ＭＳ ゴシック"/>
                <w:sz w:val="22"/>
                <w:rPrChange w:id="2149" w:author="なし" w:date="2016-10-25T21:39:00Z">
                  <w:rPr>
                    <w:rFonts w:asciiTheme="minorEastAsia" w:hAnsiTheme="minorEastAsia"/>
                    <w:sz w:val="22"/>
                  </w:rPr>
                </w:rPrChange>
              </w:rPr>
            </w:pPr>
          </w:p>
        </w:tc>
        <w:tc>
          <w:tcPr>
            <w:tcW w:w="985" w:type="dxa"/>
            <w:gridSpan w:val="2"/>
            <w:tcBorders>
              <w:left w:val="dotted" w:sz="4" w:space="0" w:color="auto"/>
              <w:right w:val="dotted" w:sz="4" w:space="0" w:color="auto"/>
            </w:tcBorders>
            <w:vAlign w:val="center"/>
          </w:tcPr>
          <w:p>
            <w:pPr>
              <w:jc w:val="left"/>
              <w:rPr>
                <w:rFonts w:ascii="ＭＳ ゴシック" w:eastAsia="ＭＳ ゴシック" w:hAnsi="ＭＳ ゴシック"/>
                <w:sz w:val="22"/>
                <w:rPrChange w:id="2150" w:author="なし" w:date="2016-10-25T21:39:00Z">
                  <w:rPr>
                    <w:rFonts w:asciiTheme="minorEastAsia" w:hAnsiTheme="minorEastAsia"/>
                    <w:sz w:val="22"/>
                  </w:rPr>
                </w:rPrChange>
              </w:rPr>
            </w:pPr>
          </w:p>
        </w:tc>
        <w:tc>
          <w:tcPr>
            <w:tcW w:w="984" w:type="dxa"/>
            <w:tcBorders>
              <w:left w:val="dotted" w:sz="4" w:space="0" w:color="auto"/>
              <w:right w:val="dotted" w:sz="4" w:space="0" w:color="auto"/>
            </w:tcBorders>
            <w:vAlign w:val="center"/>
          </w:tcPr>
          <w:p>
            <w:pPr>
              <w:jc w:val="left"/>
              <w:rPr>
                <w:rFonts w:ascii="ＭＳ ゴシック" w:eastAsia="ＭＳ ゴシック" w:hAnsi="ＭＳ ゴシック"/>
                <w:sz w:val="22"/>
                <w:rPrChange w:id="2151" w:author="なし" w:date="2016-10-25T21:39:00Z">
                  <w:rPr>
                    <w:rFonts w:asciiTheme="minorEastAsia" w:hAnsiTheme="minorEastAsia"/>
                    <w:sz w:val="22"/>
                  </w:rPr>
                </w:rPrChange>
              </w:rPr>
            </w:pPr>
          </w:p>
        </w:tc>
        <w:tc>
          <w:tcPr>
            <w:tcW w:w="985" w:type="dxa"/>
            <w:tcBorders>
              <w:left w:val="dotted" w:sz="4" w:space="0" w:color="auto"/>
              <w:right w:val="dotted" w:sz="4" w:space="0" w:color="auto"/>
            </w:tcBorders>
            <w:vAlign w:val="center"/>
          </w:tcPr>
          <w:p>
            <w:pPr>
              <w:jc w:val="left"/>
              <w:rPr>
                <w:rFonts w:ascii="ＭＳ ゴシック" w:eastAsia="ＭＳ ゴシック" w:hAnsi="ＭＳ ゴシック"/>
                <w:sz w:val="22"/>
                <w:rPrChange w:id="2152" w:author="なし" w:date="2016-10-25T21:39:00Z">
                  <w:rPr>
                    <w:rFonts w:asciiTheme="minorEastAsia" w:hAnsiTheme="minorEastAsia"/>
                    <w:sz w:val="22"/>
                  </w:rPr>
                </w:rPrChange>
              </w:rPr>
            </w:pPr>
          </w:p>
        </w:tc>
        <w:tc>
          <w:tcPr>
            <w:tcW w:w="985" w:type="dxa"/>
            <w:gridSpan w:val="2"/>
            <w:tcBorders>
              <w:left w:val="dotted" w:sz="4" w:space="0" w:color="auto"/>
            </w:tcBorders>
            <w:vAlign w:val="center"/>
          </w:tcPr>
          <w:p>
            <w:pPr>
              <w:jc w:val="left"/>
              <w:rPr>
                <w:rFonts w:ascii="ＭＳ ゴシック" w:eastAsia="ＭＳ ゴシック" w:hAnsi="ＭＳ ゴシック"/>
                <w:sz w:val="22"/>
                <w:rPrChange w:id="2153" w:author="なし" w:date="2016-10-25T21:39:00Z">
                  <w:rPr>
                    <w:rFonts w:asciiTheme="minorEastAsia" w:hAnsiTheme="minorEastAsia"/>
                    <w:sz w:val="22"/>
                  </w:rPr>
                </w:rPrChange>
              </w:rPr>
            </w:pPr>
          </w:p>
        </w:tc>
      </w:tr>
    </w:tbl>
    <w:p>
      <w:pPr>
        <w:widowControl/>
        <w:spacing w:line="240" w:lineRule="exact"/>
        <w:jc w:val="left"/>
        <w:rPr>
          <w:rFonts w:ascii="ＭＳ ゴシック" w:eastAsia="ＭＳ ゴシック" w:hAnsi="ＭＳ ゴシック"/>
          <w:sz w:val="22"/>
          <w:rPrChange w:id="2154" w:author="なし" w:date="2016-10-25T21:39:00Z">
            <w:rPr>
              <w:rFonts w:asciiTheme="minorEastAsia" w:hAnsiTheme="minorEastAsia"/>
              <w:sz w:val="22"/>
            </w:rPr>
          </w:rPrChange>
        </w:rPr>
      </w:pPr>
      <w:r>
        <w:rPr>
          <w:rFonts w:ascii="ＭＳ ゴシック" w:eastAsia="ＭＳ ゴシック" w:hAnsi="ＭＳ ゴシック" w:hint="eastAsia"/>
          <w:sz w:val="22"/>
          <w:rPrChange w:id="2155" w:author="なし" w:date="2016-10-25T21:39:00Z">
            <w:rPr>
              <w:rFonts w:asciiTheme="minorEastAsia" w:hAnsiTheme="minorEastAsia" w:hint="eastAsia"/>
              <w:sz w:val="22"/>
            </w:rPr>
          </w:rPrChange>
        </w:rPr>
        <w:t>（注）</w:t>
      </w:r>
    </w:p>
    <w:p>
      <w:pPr>
        <w:widowControl/>
        <w:spacing w:line="240" w:lineRule="exact"/>
        <w:ind w:firstLineChars="200" w:firstLine="440"/>
        <w:jc w:val="left"/>
        <w:rPr>
          <w:rFonts w:ascii="ＭＳ ゴシック" w:eastAsia="ＭＳ ゴシック" w:hAnsi="ＭＳ ゴシック"/>
          <w:sz w:val="22"/>
          <w:rPrChange w:id="2156" w:author="なし" w:date="2016-10-25T21:39:00Z">
            <w:rPr>
              <w:rFonts w:asciiTheme="minorEastAsia" w:hAnsiTheme="minorEastAsia"/>
              <w:sz w:val="22"/>
            </w:rPr>
          </w:rPrChange>
        </w:rPr>
      </w:pPr>
      <w:r>
        <w:rPr>
          <w:rFonts w:ascii="ＭＳ ゴシック" w:eastAsia="ＭＳ ゴシック" w:hAnsi="ＭＳ ゴシック" w:hint="eastAsia"/>
          <w:sz w:val="22"/>
          <w:rPrChange w:id="2157" w:author="なし" w:date="2016-10-25T21:39:00Z">
            <w:rPr>
              <w:rFonts w:asciiTheme="minorEastAsia" w:hAnsiTheme="minorEastAsia" w:hint="eastAsia"/>
              <w:sz w:val="22"/>
            </w:rPr>
          </w:rPrChange>
        </w:rPr>
        <w:t>１．上記２以下の各欄は、通帳を確認の上、通帳の記載どおり確実に記入すること。</w:t>
      </w:r>
    </w:p>
    <w:p>
      <w:pPr>
        <w:widowControl/>
        <w:spacing w:line="240" w:lineRule="exact"/>
        <w:ind w:leftChars="200" w:left="640" w:hangingChars="100" w:hanging="220"/>
        <w:jc w:val="left"/>
        <w:rPr>
          <w:rFonts w:ascii="ＭＳ ゴシック" w:eastAsia="ＭＳ ゴシック" w:hAnsi="ＭＳ ゴシック"/>
          <w:sz w:val="22"/>
          <w:rPrChange w:id="2158" w:author="なし" w:date="2016-10-25T21:39:00Z">
            <w:rPr>
              <w:rFonts w:asciiTheme="minorEastAsia" w:hAnsiTheme="minorEastAsia"/>
              <w:sz w:val="22"/>
            </w:rPr>
          </w:rPrChange>
        </w:rPr>
      </w:pPr>
      <w:r>
        <w:rPr>
          <w:rFonts w:ascii="ＭＳ ゴシック" w:eastAsia="ＭＳ ゴシック" w:hAnsi="ＭＳ ゴシック" w:hint="eastAsia"/>
          <w:sz w:val="22"/>
          <w:rPrChange w:id="2159" w:author="なし" w:date="2016-10-25T21:39:00Z">
            <w:rPr>
              <w:rFonts w:asciiTheme="minorEastAsia" w:hAnsiTheme="minorEastAsia" w:hint="eastAsia"/>
              <w:sz w:val="22"/>
            </w:rPr>
          </w:rPrChange>
        </w:rPr>
        <w:t>２．上記３は、金融機関名を記入の上、銀行・信用金庫・その他のいずれかに○を付けること。なお、その他の場合にあっては、金融機関名（例：○○農業協同組合）を記入すること。</w:t>
      </w:r>
    </w:p>
    <w:p>
      <w:pPr>
        <w:widowControl/>
        <w:spacing w:line="240" w:lineRule="exact"/>
        <w:ind w:firstLineChars="200" w:firstLine="440"/>
        <w:jc w:val="left"/>
        <w:rPr>
          <w:rFonts w:ascii="ＭＳ ゴシック" w:eastAsia="ＭＳ ゴシック" w:hAnsi="ＭＳ ゴシック"/>
          <w:sz w:val="22"/>
          <w:rPrChange w:id="2160" w:author="なし" w:date="2016-10-25T21:39:00Z">
            <w:rPr>
              <w:rFonts w:asciiTheme="minorEastAsia" w:hAnsiTheme="minorEastAsia"/>
              <w:sz w:val="22"/>
            </w:rPr>
          </w:rPrChange>
        </w:rPr>
      </w:pPr>
      <w:r>
        <w:rPr>
          <w:rFonts w:ascii="ＭＳ ゴシック" w:eastAsia="ＭＳ ゴシック" w:hAnsi="ＭＳ ゴシック" w:hint="eastAsia"/>
          <w:sz w:val="22"/>
          <w:rPrChange w:id="2161" w:author="なし" w:date="2016-10-25T21:39:00Z">
            <w:rPr>
              <w:rFonts w:asciiTheme="minorEastAsia" w:hAnsiTheme="minorEastAsia" w:hint="eastAsia"/>
              <w:sz w:val="22"/>
            </w:rPr>
          </w:rPrChange>
        </w:rPr>
        <w:t>３．上記４は、普通預金・当座預金のいずれかに○を付けること。</w:t>
      </w:r>
    </w:p>
    <w:p>
      <w:pPr>
        <w:widowControl/>
        <w:spacing w:line="240" w:lineRule="exact"/>
        <w:ind w:firstLineChars="200" w:firstLine="440"/>
        <w:jc w:val="left"/>
        <w:rPr>
          <w:rFonts w:ascii="ＭＳ ゴシック" w:eastAsia="ＭＳ ゴシック" w:hAnsi="ＭＳ ゴシック"/>
          <w:sz w:val="22"/>
          <w:rPrChange w:id="2162" w:author="なし" w:date="2016-10-25T21:39:00Z">
            <w:rPr>
              <w:rFonts w:asciiTheme="minorEastAsia" w:hAnsiTheme="minorEastAsia"/>
              <w:sz w:val="22"/>
            </w:rPr>
          </w:rPrChange>
        </w:rPr>
      </w:pPr>
      <w:r>
        <w:rPr>
          <w:rFonts w:ascii="ＭＳ ゴシック" w:eastAsia="ＭＳ ゴシック" w:hAnsi="ＭＳ ゴシック" w:hint="eastAsia"/>
          <w:sz w:val="22"/>
          <w:rPrChange w:id="2163" w:author="なし" w:date="2016-10-25T21:39:00Z">
            <w:rPr>
              <w:rFonts w:asciiTheme="minorEastAsia" w:hAnsiTheme="minorEastAsia" w:hint="eastAsia"/>
              <w:sz w:val="22"/>
            </w:rPr>
          </w:rPrChange>
        </w:rPr>
        <w:t>４．上記５の口座番号は、右詰めで記入すること。</w:t>
      </w:r>
    </w:p>
    <w:p>
      <w:pPr>
        <w:rPr>
          <w:rFonts w:ascii="ＭＳ ゴシック" w:eastAsia="ＭＳ ゴシック" w:hAnsi="ＭＳ ゴシック"/>
          <w:b/>
          <w:sz w:val="22"/>
        </w:rPr>
      </w:pPr>
      <w:r>
        <w:rPr>
          <w:rFonts w:ascii="ＭＳ ゴシック" w:eastAsia="ＭＳ ゴシック" w:hAnsi="ＭＳ ゴシック" w:hint="eastAsia"/>
          <w:b/>
          <w:sz w:val="22"/>
        </w:rPr>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第１－１８（第１９条第１</w:t>
      </w:r>
      <w:r>
        <w:rPr>
          <w:rFonts w:ascii="ＭＳ ゴシック" w:eastAsia="ＭＳ ゴシック" w:hAnsi="ＭＳ ゴシック"/>
          <w:b/>
          <w:sz w:val="22"/>
        </w:rPr>
        <w:t>項</w:t>
      </w:r>
      <w:r>
        <w:rPr>
          <w:rFonts w:ascii="ＭＳ ゴシック" w:eastAsia="ＭＳ ゴシック" w:hAnsi="ＭＳ ゴシック" w:hint="eastAsia"/>
          <w:b/>
          <w:sz w:val="22"/>
        </w:rPr>
        <w:t>関係）</w:t>
      </w:r>
    </w:p>
    <w:p>
      <w:pPr>
        <w:rPr>
          <w:rFonts w:ascii="ＭＳ ゴシック" w:eastAsia="ＭＳ ゴシック" w:hAnsi="ＭＳ ゴシック"/>
          <w:sz w:val="22"/>
          <w:rPrChange w:id="2164"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2165" w:author="なし" w:date="2016-10-25T21:39:00Z">
            <w:rPr>
              <w:rFonts w:asciiTheme="minorEastAsia" w:hAnsiTheme="minorEastAsia"/>
              <w:sz w:val="22"/>
            </w:rPr>
          </w:rPrChange>
        </w:rPr>
      </w:pPr>
      <w:r>
        <w:rPr>
          <w:rFonts w:ascii="ＭＳ ゴシック" w:eastAsia="ＭＳ ゴシック" w:hAnsi="ＭＳ ゴシック" w:hint="eastAsia"/>
          <w:sz w:val="22"/>
          <w:rPrChange w:id="2166"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2167"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2168" w:author="なし" w:date="2016-10-25T21:39:00Z">
            <w:rPr>
              <w:rFonts w:asciiTheme="minorEastAsia" w:hAnsiTheme="minorEastAsia"/>
              <w:sz w:val="22"/>
            </w:rPr>
          </w:rPrChange>
        </w:rPr>
      </w:pPr>
      <w:r>
        <w:rPr>
          <w:rFonts w:ascii="ＭＳ ゴシック" w:eastAsia="ＭＳ ゴシック" w:hAnsi="ＭＳ ゴシック" w:hint="eastAsia"/>
          <w:sz w:val="22"/>
          <w:rPrChange w:id="2169"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217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171"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217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173"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217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175"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2176" w:author="なし" w:date="2016-10-25T21:39:00Z">
            <w:rPr>
              <w:rFonts w:asciiTheme="minorEastAsia" w:hAnsiTheme="minorEastAsia"/>
              <w:sz w:val="22"/>
            </w:rPr>
          </w:rPrChange>
        </w:rPr>
      </w:pPr>
    </w:p>
    <w:p>
      <w:pPr>
        <w:ind w:firstLineChars="100" w:firstLine="220"/>
        <w:rPr>
          <w:del w:id="2177" w:author="なし" w:date="2016-10-25T22:09:00Z"/>
          <w:rFonts w:ascii="ＭＳ ゴシック" w:eastAsia="ＭＳ ゴシック" w:hAnsi="ＭＳ ゴシック"/>
          <w:sz w:val="22"/>
        </w:rPr>
        <w:pPrChange w:id="2178" w:author="なし" w:date="2016-10-25T22:09:00Z">
          <w:pPr/>
        </w:pPrChange>
      </w:pPr>
      <w:r>
        <w:rPr>
          <w:rFonts w:ascii="ＭＳ ゴシック" w:eastAsia="ＭＳ ゴシック" w:hAnsi="ＭＳ ゴシック" w:hint="eastAsia"/>
          <w:sz w:val="22"/>
          <w:rPrChange w:id="2179"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2180" w:author="なし" w:date="2016-10-25T21:39:00Z">
            <w:rPr>
              <w:rFonts w:asciiTheme="minorEastAsia" w:hAnsiTheme="minorEastAsia"/>
              <w:sz w:val="22"/>
            </w:rPr>
          </w:rPrChange>
        </w:rPr>
        <w:t xml:space="preserve">  殿</w:t>
      </w:r>
    </w:p>
    <w:p>
      <w:pPr>
        <w:ind w:firstLineChars="100" w:firstLine="220"/>
        <w:rPr>
          <w:ins w:id="2181" w:author="なし" w:date="2016-10-25T22:09:00Z"/>
          <w:rFonts w:ascii="ＭＳ ゴシック" w:eastAsia="ＭＳ ゴシック" w:hAnsi="ＭＳ ゴシック"/>
          <w:sz w:val="22"/>
          <w:rPrChange w:id="2182" w:author="なし" w:date="2016-10-25T21:39:00Z">
            <w:rPr>
              <w:ins w:id="2183" w:author="なし" w:date="2016-10-25T22:09:00Z"/>
              <w:rFonts w:asciiTheme="minorEastAsia" w:hAnsiTheme="minorEastAsia"/>
              <w:sz w:val="22"/>
            </w:rPr>
          </w:rPrChange>
        </w:rPr>
      </w:pPr>
    </w:p>
    <w:p>
      <w:pPr>
        <w:rPr>
          <w:del w:id="2184" w:author="なし" w:date="2016-10-25T22:09:00Z"/>
          <w:rFonts w:ascii="ＭＳ ゴシック" w:eastAsia="ＭＳ ゴシック" w:hAnsi="ＭＳ ゴシック"/>
          <w:sz w:val="22"/>
        </w:rPr>
        <w:pPrChange w:id="2185" w:author="なし" w:date="2016-10-25T22:09:00Z">
          <w:pPr>
            <w:ind w:firstLineChars="100" w:firstLine="220"/>
            <w:jc w:val="center"/>
          </w:pPr>
        </w:pPrChange>
      </w:pPr>
    </w:p>
    <w:p>
      <w:pPr>
        <w:ind w:firstLineChars="100" w:firstLine="220"/>
        <w:rPr>
          <w:ins w:id="2186" w:author="なし" w:date="2016-10-25T22:09:00Z"/>
          <w:rFonts w:ascii="ＭＳ ゴシック" w:eastAsia="ＭＳ ゴシック" w:hAnsi="ＭＳ ゴシック"/>
          <w:sz w:val="22"/>
          <w:rPrChange w:id="2187" w:author="なし" w:date="2016-10-25T21:39:00Z">
            <w:rPr>
              <w:ins w:id="2188" w:author="なし" w:date="2016-10-25T22:09:00Z"/>
              <w:rFonts w:asciiTheme="minorEastAsia" w:hAnsiTheme="minorEastAsia"/>
              <w:sz w:val="22"/>
            </w:rPr>
          </w:rPrChange>
        </w:rPr>
        <w:pPrChange w:id="2189" w:author="なし" w:date="2016-10-25T22:09:00Z">
          <w:pPr/>
        </w:pPrChange>
      </w:pPr>
    </w:p>
    <w:p>
      <w:pPr>
        <w:ind w:firstLineChars="2100" w:firstLine="4620"/>
        <w:rPr>
          <w:rFonts w:ascii="ＭＳ ゴシック" w:eastAsia="ＭＳ ゴシック" w:hAnsi="ＭＳ ゴシック"/>
          <w:sz w:val="22"/>
          <w:rPrChange w:id="2190" w:author="なし" w:date="2016-10-25T21:39:00Z">
            <w:rPr>
              <w:rFonts w:asciiTheme="minorEastAsia" w:hAnsiTheme="minorEastAsia"/>
              <w:sz w:val="22"/>
            </w:rPr>
          </w:rPrChange>
        </w:rPr>
        <w:pPrChange w:id="2191" w:author="なし" w:date="2016-10-25T22:09:00Z">
          <w:pPr>
            <w:ind w:firstLineChars="100" w:firstLine="220"/>
            <w:jc w:val="center"/>
          </w:pPr>
        </w:pPrChange>
      </w:pPr>
      <w:r>
        <w:rPr>
          <w:rFonts w:ascii="ＭＳ ゴシック" w:eastAsia="ＭＳ ゴシック" w:hAnsi="ＭＳ ゴシック" w:hint="eastAsia"/>
          <w:sz w:val="22"/>
          <w:rPrChange w:id="2192" w:author="なし" w:date="2016-10-25T21:39:00Z">
            <w:rPr>
              <w:rFonts w:asciiTheme="minorEastAsia" w:hAnsiTheme="minorEastAsia" w:hint="eastAsia"/>
              <w:sz w:val="22"/>
            </w:rPr>
          </w:rPrChange>
        </w:rPr>
        <w:t>住</w:t>
      </w:r>
      <w:r>
        <w:rPr>
          <w:rFonts w:ascii="ＭＳ ゴシック" w:eastAsia="ＭＳ ゴシック" w:hAnsi="ＭＳ ゴシック"/>
          <w:sz w:val="22"/>
          <w:rPrChange w:id="219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194" w:author="なし" w:date="2016-10-25T21:39:00Z">
            <w:rPr>
              <w:rFonts w:asciiTheme="minorEastAsia" w:hAnsiTheme="minorEastAsia" w:hint="eastAsia"/>
              <w:sz w:val="22"/>
            </w:rPr>
          </w:rPrChange>
        </w:rPr>
        <w:t>所</w:t>
      </w:r>
    </w:p>
    <w:p>
      <w:pPr>
        <w:ind w:firstLineChars="2100" w:firstLine="4620"/>
        <w:jc w:val="left"/>
        <w:rPr>
          <w:rFonts w:ascii="ＭＳ ゴシック" w:eastAsia="ＭＳ ゴシック" w:hAnsi="ＭＳ ゴシック"/>
          <w:sz w:val="22"/>
          <w:rPrChange w:id="2195" w:author="なし" w:date="2016-10-25T21:39:00Z">
            <w:rPr>
              <w:rFonts w:asciiTheme="minorEastAsia" w:hAnsiTheme="minorEastAsia"/>
              <w:sz w:val="22"/>
            </w:rPr>
          </w:rPrChange>
        </w:rPr>
      </w:pPr>
      <w:r>
        <w:rPr>
          <w:rFonts w:ascii="ＭＳ ゴシック" w:eastAsia="ＭＳ ゴシック" w:hAnsi="ＭＳ ゴシック" w:hint="eastAsia"/>
          <w:sz w:val="22"/>
          <w:rPrChange w:id="2196" w:author="なし" w:date="2016-10-25T21:39:00Z">
            <w:rPr>
              <w:rFonts w:asciiTheme="minorEastAsia" w:hAnsiTheme="minorEastAsia" w:hint="eastAsia"/>
              <w:sz w:val="22"/>
            </w:rPr>
          </w:rPrChange>
        </w:rPr>
        <w:t>名</w:t>
      </w:r>
      <w:r>
        <w:rPr>
          <w:rFonts w:ascii="ＭＳ ゴシック" w:eastAsia="ＭＳ ゴシック" w:hAnsi="ＭＳ ゴシック"/>
          <w:sz w:val="22"/>
          <w:rPrChange w:id="219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198" w:author="なし" w:date="2016-10-25T21:39:00Z">
            <w:rPr>
              <w:rFonts w:asciiTheme="minorEastAsia" w:hAnsiTheme="minorEastAsia" w:hint="eastAsia"/>
              <w:sz w:val="22"/>
            </w:rPr>
          </w:rPrChange>
        </w:rPr>
        <w:t>称</w:t>
      </w:r>
    </w:p>
    <w:p>
      <w:pPr>
        <w:ind w:firstLineChars="2100" w:firstLine="4620"/>
        <w:jc w:val="left"/>
        <w:rPr>
          <w:rFonts w:ascii="ＭＳ ゴシック" w:eastAsia="ＭＳ ゴシック" w:hAnsi="ＭＳ ゴシック"/>
          <w:sz w:val="22"/>
          <w:rPrChange w:id="2199" w:author="なし" w:date="2016-10-25T21:39:00Z">
            <w:rPr>
              <w:rFonts w:asciiTheme="minorEastAsia" w:hAnsiTheme="minorEastAsia"/>
              <w:sz w:val="22"/>
            </w:rPr>
          </w:rPrChange>
        </w:rPr>
      </w:pPr>
      <w:r>
        <w:rPr>
          <w:rFonts w:ascii="ＭＳ ゴシック" w:eastAsia="ＭＳ ゴシック" w:hAnsi="ＭＳ ゴシック" w:hint="eastAsia"/>
          <w:sz w:val="22"/>
          <w:rPrChange w:id="2200" w:author="なし" w:date="2016-10-25T21:39:00Z">
            <w:rPr>
              <w:rFonts w:asciiTheme="minorEastAsia" w:hAnsiTheme="minorEastAsia" w:hint="eastAsia"/>
              <w:sz w:val="22"/>
            </w:rPr>
          </w:rPrChange>
        </w:rPr>
        <w:t>代</w:t>
      </w:r>
      <w:r>
        <w:rPr>
          <w:rFonts w:ascii="ＭＳ ゴシック" w:eastAsia="ＭＳ ゴシック" w:hAnsi="ＭＳ ゴシック"/>
          <w:sz w:val="22"/>
          <w:rPrChange w:id="220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202" w:author="なし" w:date="2016-10-25T21:39:00Z">
            <w:rPr>
              <w:rFonts w:asciiTheme="minorEastAsia" w:hAnsiTheme="minorEastAsia" w:hint="eastAsia"/>
              <w:sz w:val="22"/>
            </w:rPr>
          </w:rPrChange>
        </w:rPr>
        <w:t>表</w:t>
      </w:r>
      <w:r>
        <w:rPr>
          <w:rFonts w:ascii="ＭＳ ゴシック" w:eastAsia="ＭＳ ゴシック" w:hAnsi="ＭＳ ゴシック"/>
          <w:sz w:val="22"/>
          <w:rPrChange w:id="220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204" w:author="なし" w:date="2016-10-25T21:39:00Z">
            <w:rPr>
              <w:rFonts w:asciiTheme="minorEastAsia" w:hAnsiTheme="minorEastAsia" w:hint="eastAsia"/>
              <w:sz w:val="22"/>
            </w:rPr>
          </w:rPrChange>
        </w:rPr>
        <w:t>者</w:t>
      </w:r>
    </w:p>
    <w:p>
      <w:pPr>
        <w:rPr>
          <w:rFonts w:ascii="ＭＳ ゴシック" w:eastAsia="ＭＳ ゴシック" w:hAnsi="ＭＳ ゴシック"/>
          <w:sz w:val="22"/>
          <w:rPrChange w:id="2205" w:author="なし" w:date="2016-10-25T21:39:00Z">
            <w:rPr>
              <w:rFonts w:asciiTheme="minorEastAsia" w:hAnsiTheme="minorEastAsia"/>
              <w:sz w:val="22"/>
            </w:rPr>
          </w:rPrChange>
        </w:rPr>
      </w:pPr>
    </w:p>
    <w:p>
      <w:pPr>
        <w:rPr>
          <w:rFonts w:ascii="ＭＳ ゴシック" w:eastAsia="ＭＳ ゴシック" w:hAnsi="ＭＳ ゴシック"/>
          <w:sz w:val="22"/>
          <w:rPrChange w:id="2206"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2207" w:author="なし" w:date="2016-10-25T21:39:00Z">
            <w:rPr>
              <w:rFonts w:asciiTheme="minorEastAsia" w:hAnsiTheme="minorEastAsia"/>
              <w:sz w:val="22"/>
            </w:rPr>
          </w:rPrChange>
        </w:rPr>
      </w:pPr>
      <w:r>
        <w:rPr>
          <w:rFonts w:ascii="ＭＳ ゴシック" w:eastAsia="ＭＳ ゴシック" w:hAnsi="ＭＳ ゴシック" w:hint="eastAsia"/>
          <w:sz w:val="22"/>
          <w:rPrChange w:id="2208"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220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210" w:author="なし" w:date="2016-10-25T21:39:00Z">
            <w:rPr>
              <w:rFonts w:asciiTheme="minorEastAsia" w:hAnsiTheme="minorEastAsia" w:hint="eastAsia"/>
              <w:sz w:val="22"/>
            </w:rPr>
          </w:rPrChange>
        </w:rPr>
        <w:t xml:space="preserve">　年度</w:t>
      </w:r>
      <w:r>
        <w:rPr>
          <w:rFonts w:ascii="ＭＳ ゴシック" w:eastAsia="ＭＳ ゴシック" w:hAnsi="ＭＳ ゴシック" w:hint="eastAsia"/>
          <w:szCs w:val="21"/>
          <w:rPrChange w:id="2211" w:author="なし" w:date="2016-10-25T21:39:00Z">
            <w:rPr>
              <w:rFonts w:asciiTheme="minorEastAsia" w:hAnsiTheme="minorEastAsia" w:hint="eastAsia"/>
              <w:szCs w:val="21"/>
            </w:rPr>
          </w:rPrChange>
        </w:rPr>
        <w:t>訪日外国人旅行者受入加速化事業費</w:t>
      </w:r>
      <w:r>
        <w:rPr>
          <w:rFonts w:ascii="ＭＳ ゴシック" w:eastAsia="ＭＳ ゴシック" w:hAnsi="ＭＳ ゴシック" w:hint="eastAsia"/>
          <w:sz w:val="22"/>
          <w:rPrChange w:id="2212" w:author="なし" w:date="2016-10-25T21:39:00Z">
            <w:rPr>
              <w:rFonts w:asciiTheme="minorEastAsia" w:hAnsiTheme="minorEastAsia" w:hint="eastAsia"/>
              <w:sz w:val="22"/>
            </w:rPr>
          </w:rPrChange>
        </w:rPr>
        <w:t>の消費税額の額</w:t>
      </w:r>
      <w:r>
        <w:rPr>
          <w:rFonts w:ascii="ＭＳ ゴシック" w:eastAsia="ＭＳ ゴシック" w:hAnsi="ＭＳ ゴシック"/>
          <w:sz w:val="22"/>
          <w:rPrChange w:id="2213" w:author="なし" w:date="2016-10-25T21:39:00Z">
            <w:rPr>
              <w:rFonts w:asciiTheme="minorEastAsia" w:hAnsiTheme="minorEastAsia"/>
              <w:sz w:val="22"/>
            </w:rPr>
          </w:rPrChange>
        </w:rPr>
        <w:t>の</w:t>
      </w:r>
      <w:r>
        <w:rPr>
          <w:rFonts w:ascii="ＭＳ ゴシック" w:eastAsia="ＭＳ ゴシック" w:hAnsi="ＭＳ ゴシック" w:hint="eastAsia"/>
          <w:sz w:val="22"/>
          <w:rPrChange w:id="2214" w:author="なし" w:date="2016-10-25T21:39:00Z">
            <w:rPr>
              <w:rFonts w:asciiTheme="minorEastAsia" w:hAnsiTheme="minorEastAsia" w:hint="eastAsia"/>
              <w:sz w:val="22"/>
            </w:rPr>
          </w:rPrChange>
        </w:rPr>
        <w:t>確定に</w:t>
      </w:r>
      <w:r>
        <w:rPr>
          <w:rFonts w:ascii="ＭＳ ゴシック" w:eastAsia="ＭＳ ゴシック" w:hAnsi="ＭＳ ゴシック"/>
          <w:sz w:val="22"/>
          <w:rPrChange w:id="2215" w:author="なし" w:date="2016-10-25T21:39:00Z">
            <w:rPr>
              <w:rFonts w:asciiTheme="minorEastAsia" w:hAnsiTheme="minorEastAsia"/>
              <w:sz w:val="22"/>
            </w:rPr>
          </w:rPrChange>
        </w:rPr>
        <w:t>ともなう</w:t>
      </w:r>
      <w:r>
        <w:rPr>
          <w:rFonts w:ascii="ＭＳ ゴシック" w:eastAsia="ＭＳ ゴシック" w:hAnsi="ＭＳ ゴシック" w:hint="eastAsia"/>
          <w:sz w:val="22"/>
          <w:rPrChange w:id="2216" w:author="なし" w:date="2016-10-25T21:39:00Z">
            <w:rPr>
              <w:rFonts w:asciiTheme="minorEastAsia" w:hAnsiTheme="minorEastAsia" w:hint="eastAsia"/>
              <w:sz w:val="22"/>
            </w:rPr>
          </w:rPrChange>
        </w:rPr>
        <w:t>報告書</w:t>
      </w:r>
    </w:p>
    <w:p>
      <w:pPr>
        <w:rPr>
          <w:rFonts w:ascii="ＭＳ ゴシック" w:eastAsia="ＭＳ ゴシック" w:hAnsi="ＭＳ ゴシック"/>
          <w:sz w:val="22"/>
          <w:rPrChange w:id="2217" w:author="なし" w:date="2016-10-25T21:39:00Z">
            <w:rPr>
              <w:rFonts w:asciiTheme="minorEastAsia" w:hAnsiTheme="minorEastAsia"/>
              <w:sz w:val="22"/>
            </w:rPr>
          </w:rPrChange>
        </w:rPr>
      </w:pPr>
    </w:p>
    <w:p>
      <w:pPr>
        <w:rPr>
          <w:rFonts w:ascii="ＭＳ ゴシック" w:eastAsia="ＭＳ ゴシック" w:hAnsi="ＭＳ ゴシック"/>
          <w:sz w:val="22"/>
          <w:rPrChange w:id="2218" w:author="なし" w:date="2016-10-25T21:39:00Z">
            <w:rPr>
              <w:rFonts w:asciiTheme="minorEastAsia" w:hAnsiTheme="minorEastAsia"/>
              <w:sz w:val="22"/>
            </w:rPr>
          </w:rPrChange>
        </w:rPr>
      </w:pPr>
    </w:p>
    <w:p>
      <w:pPr>
        <w:widowControl/>
        <w:ind w:firstLineChars="100" w:firstLine="220"/>
        <w:jc w:val="left"/>
        <w:rPr>
          <w:rFonts w:ascii="ＭＳ ゴシック" w:eastAsia="ＭＳ ゴシック" w:hAnsi="ＭＳ ゴシック"/>
          <w:sz w:val="22"/>
          <w:rPrChange w:id="2219" w:author="なし" w:date="2016-10-25T21:39:00Z">
            <w:rPr>
              <w:rFonts w:asciiTheme="minorEastAsia" w:hAnsiTheme="minorEastAsia"/>
              <w:sz w:val="22"/>
            </w:rPr>
          </w:rPrChange>
        </w:rPr>
      </w:pPr>
      <w:r>
        <w:rPr>
          <w:rFonts w:ascii="ＭＳ ゴシック" w:eastAsia="ＭＳ ゴシック" w:hAnsi="ＭＳ ゴシック" w:hint="eastAsia"/>
          <w:sz w:val="22"/>
          <w:rPrChange w:id="2220" w:author="なし" w:date="2016-10-25T21:39:00Z">
            <w:rPr>
              <w:rFonts w:ascii="ＭＳ ゴシック" w:hAnsi="ＭＳ ゴシック" w:hint="eastAsia"/>
              <w:sz w:val="22"/>
            </w:rPr>
          </w:rPrChange>
        </w:rPr>
        <w:t xml:space="preserve">平成　　年　　月　　日付第　　</w:t>
      </w:r>
      <w:r>
        <w:rPr>
          <w:rFonts w:ascii="ＭＳ ゴシック" w:eastAsia="ＭＳ ゴシック" w:hAnsi="ＭＳ ゴシック"/>
          <w:sz w:val="22"/>
          <w:rPrChange w:id="2221" w:author="なし" w:date="2016-10-25T21:39:00Z">
            <w:rPr>
              <w:rFonts w:ascii="ＭＳ ゴシック" w:hAnsi="ＭＳ ゴシック"/>
              <w:sz w:val="22"/>
            </w:rPr>
          </w:rPrChange>
        </w:rPr>
        <w:t xml:space="preserve">　　　</w:t>
      </w:r>
      <w:r>
        <w:rPr>
          <w:rFonts w:ascii="ＭＳ ゴシック" w:eastAsia="ＭＳ ゴシック" w:hAnsi="ＭＳ ゴシック" w:hint="eastAsia"/>
          <w:sz w:val="22"/>
          <w:rPrChange w:id="2222" w:author="なし" w:date="2016-10-25T21:39:00Z">
            <w:rPr>
              <w:rFonts w:ascii="ＭＳ ゴシック" w:hAnsi="ＭＳ ゴシック" w:hint="eastAsia"/>
              <w:sz w:val="22"/>
            </w:rPr>
          </w:rPrChange>
        </w:rPr>
        <w:t>号をもって額の確定通知のあった標記補助金に係る補助対象事業の消費税について、</w:t>
      </w:r>
      <w:r>
        <w:rPr>
          <w:rFonts w:ascii="ＭＳ ゴシック" w:eastAsia="ＭＳ ゴシック" w:hAnsi="ＭＳ ゴシック" w:hint="eastAsia"/>
          <w:szCs w:val="21"/>
          <w:rPrChange w:id="2223"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szCs w:val="21"/>
        </w:rPr>
        <w:t>交付</w:t>
      </w:r>
      <w:r>
        <w:rPr>
          <w:rFonts w:ascii="ＭＳ ゴシック" w:eastAsia="ＭＳ ゴシック" w:hAnsi="ＭＳ ゴシック" w:hint="eastAsia"/>
          <w:sz w:val="22"/>
          <w:rPrChange w:id="2224" w:author="なし" w:date="2016-10-25T21:39:00Z">
            <w:rPr>
              <w:rFonts w:ascii="ＭＳ ゴシック" w:hAnsi="ＭＳ ゴシック" w:hint="eastAsia"/>
              <w:sz w:val="22"/>
            </w:rPr>
          </w:rPrChange>
        </w:rPr>
        <w:t>要綱第１９条第</w:t>
      </w:r>
      <w:r>
        <w:rPr>
          <w:rFonts w:ascii="ＭＳ ゴシック" w:eastAsia="ＭＳ ゴシック" w:hAnsi="ＭＳ ゴシック"/>
          <w:sz w:val="22"/>
          <w:rPrChange w:id="2225" w:author="なし" w:date="2016-10-25T21:39:00Z">
            <w:rPr>
              <w:rFonts w:ascii="ＭＳ ゴシック" w:hAnsi="ＭＳ ゴシック"/>
              <w:sz w:val="22"/>
            </w:rPr>
          </w:rPrChange>
        </w:rPr>
        <w:t>１項</w:t>
      </w:r>
      <w:r>
        <w:rPr>
          <w:rFonts w:ascii="ＭＳ ゴシック" w:eastAsia="ＭＳ ゴシック" w:hAnsi="ＭＳ ゴシック" w:hint="eastAsia"/>
          <w:sz w:val="22"/>
          <w:rPrChange w:id="2226" w:author="なし" w:date="2016-10-25T21:39:00Z">
            <w:rPr>
              <w:rFonts w:ascii="ＭＳ ゴシック" w:hAnsi="ＭＳ ゴシック" w:hint="eastAsia"/>
              <w:sz w:val="22"/>
            </w:rPr>
          </w:rPrChange>
        </w:rPr>
        <w:t>の規定に基づき、下記のとおり報告します。</w:t>
      </w:r>
    </w:p>
    <w:p>
      <w:pPr>
        <w:widowControl/>
        <w:jc w:val="left"/>
        <w:rPr>
          <w:rFonts w:ascii="ＭＳ ゴシック" w:eastAsia="ＭＳ ゴシック" w:hAnsi="ＭＳ ゴシック"/>
          <w:sz w:val="22"/>
          <w:rPrChange w:id="2227" w:author="なし" w:date="2016-10-25T21:39:00Z">
            <w:rPr>
              <w:rFonts w:asciiTheme="minorEastAsia" w:hAnsiTheme="minorEastAsia"/>
              <w:sz w:val="22"/>
            </w:rPr>
          </w:rPrChange>
        </w:rPr>
      </w:pPr>
    </w:p>
    <w:p>
      <w:pPr>
        <w:pStyle w:val="af0"/>
        <w:spacing w:line="0" w:lineRule="atLeast"/>
        <w:rPr>
          <w:rFonts w:ascii="ＭＳ ゴシック" w:hAnsi="ＭＳ ゴシック"/>
          <w:sz w:val="22"/>
          <w:szCs w:val="22"/>
        </w:rPr>
      </w:pPr>
    </w:p>
    <w:p>
      <w:pPr>
        <w:pStyle w:val="af0"/>
        <w:spacing w:line="0" w:lineRule="atLeast"/>
        <w:jc w:val="center"/>
        <w:rPr>
          <w:rFonts w:ascii="ＭＳ ゴシック" w:hAnsi="ＭＳ ゴシック"/>
          <w:sz w:val="22"/>
          <w:szCs w:val="22"/>
          <w:rPrChange w:id="2228" w:author="なし" w:date="2016-10-25T21:39:00Z">
            <w:rPr>
              <w:rFonts w:asciiTheme="minorEastAsia" w:eastAsiaTheme="minorEastAsia" w:hAnsiTheme="minorEastAsia"/>
              <w:sz w:val="22"/>
              <w:szCs w:val="22"/>
            </w:rPr>
          </w:rPrChange>
        </w:rPr>
      </w:pPr>
      <w:r>
        <w:rPr>
          <w:rFonts w:ascii="ＭＳ ゴシック" w:hAnsi="ＭＳ ゴシック" w:hint="eastAsia"/>
          <w:sz w:val="22"/>
          <w:szCs w:val="22"/>
          <w:rPrChange w:id="2229" w:author="なし" w:date="2016-10-25T21:39:00Z">
            <w:rPr>
              <w:rFonts w:asciiTheme="minorEastAsia" w:eastAsiaTheme="minorEastAsia" w:hAnsiTheme="minorEastAsia" w:hint="eastAsia"/>
              <w:sz w:val="22"/>
              <w:szCs w:val="22"/>
            </w:rPr>
          </w:rPrChange>
        </w:rPr>
        <w:t>記</w:t>
      </w:r>
    </w:p>
    <w:p>
      <w:pPr>
        <w:pStyle w:val="af0"/>
        <w:spacing w:line="0" w:lineRule="atLeast"/>
        <w:rPr>
          <w:rFonts w:ascii="ＭＳ ゴシック" w:hAnsi="ＭＳ ゴシック"/>
          <w:sz w:val="22"/>
          <w:szCs w:val="22"/>
          <w:rPrChange w:id="2230" w:author="なし" w:date="2016-10-25T21:39:00Z">
            <w:rPr>
              <w:rFonts w:asciiTheme="minorEastAsia" w:eastAsiaTheme="minorEastAsia" w:hAnsiTheme="minorEastAsia"/>
              <w:sz w:val="22"/>
              <w:szCs w:val="22"/>
            </w:rPr>
          </w:rPrChange>
        </w:rPr>
      </w:pPr>
    </w:p>
    <w:p>
      <w:pPr>
        <w:pStyle w:val="af0"/>
        <w:spacing w:line="0" w:lineRule="atLeast"/>
        <w:rPr>
          <w:rFonts w:ascii="ＭＳ ゴシック" w:hAnsi="ＭＳ ゴシック"/>
          <w:sz w:val="22"/>
          <w:szCs w:val="22"/>
          <w:rPrChange w:id="2231" w:author="なし" w:date="2016-10-25T21:39:00Z">
            <w:rPr>
              <w:rFonts w:asciiTheme="minorEastAsia" w:eastAsiaTheme="minorEastAsia" w:hAnsiTheme="minorEastAsia"/>
              <w:sz w:val="22"/>
              <w:szCs w:val="22"/>
            </w:rPr>
          </w:rPrChange>
        </w:rPr>
      </w:pPr>
      <w:r>
        <w:rPr>
          <w:rFonts w:ascii="ＭＳ ゴシック" w:hAnsi="ＭＳ ゴシック" w:hint="eastAsia"/>
          <w:sz w:val="22"/>
          <w:szCs w:val="22"/>
          <w:rPrChange w:id="2232" w:author="なし" w:date="2016-10-25T21:39:00Z">
            <w:rPr>
              <w:rFonts w:asciiTheme="minorEastAsia" w:eastAsiaTheme="minorEastAsia" w:hAnsiTheme="minorEastAsia" w:hint="eastAsia"/>
              <w:sz w:val="22"/>
              <w:szCs w:val="22"/>
            </w:rPr>
          </w:rPrChange>
        </w:rPr>
        <w:t>１．補助金にかかる</w:t>
      </w:r>
      <w:r>
        <w:rPr>
          <w:rFonts w:ascii="ＭＳ ゴシック" w:hAnsi="ＭＳ ゴシック"/>
          <w:sz w:val="22"/>
          <w:szCs w:val="22"/>
          <w:rPrChange w:id="2233" w:author="なし" w:date="2016-10-25T21:39:00Z">
            <w:rPr>
              <w:rFonts w:asciiTheme="minorEastAsia" w:eastAsiaTheme="minorEastAsia" w:hAnsiTheme="minorEastAsia"/>
              <w:sz w:val="22"/>
              <w:szCs w:val="22"/>
            </w:rPr>
          </w:rPrChange>
        </w:rPr>
        <w:t>控除対象仕入税額</w:t>
      </w:r>
    </w:p>
    <w:p>
      <w:pPr>
        <w:pStyle w:val="af0"/>
        <w:spacing w:line="0" w:lineRule="atLeast"/>
        <w:ind w:left="2860" w:hangingChars="1300" w:hanging="2860"/>
        <w:jc w:val="left"/>
        <w:rPr>
          <w:rFonts w:ascii="ＭＳ ゴシック" w:hAnsi="ＭＳ ゴシック"/>
          <w:sz w:val="22"/>
          <w:szCs w:val="22"/>
          <w:rPrChange w:id="2234" w:author="なし" w:date="2016-10-25T21:39:00Z">
            <w:rPr>
              <w:rFonts w:asciiTheme="minorEastAsia" w:eastAsiaTheme="minorEastAsia" w:hAnsiTheme="minorEastAsia"/>
              <w:sz w:val="22"/>
              <w:szCs w:val="22"/>
            </w:rPr>
          </w:rPrChange>
        </w:rPr>
      </w:pPr>
      <w:r>
        <w:rPr>
          <w:rFonts w:ascii="ＭＳ ゴシック" w:hAnsi="ＭＳ ゴシック" w:hint="eastAsia"/>
          <w:sz w:val="22"/>
          <w:szCs w:val="22"/>
          <w:rPrChange w:id="2235" w:author="なし" w:date="2016-10-25T21:39:00Z">
            <w:rPr>
              <w:rFonts w:asciiTheme="minorEastAsia" w:eastAsiaTheme="minorEastAsia" w:hAnsiTheme="minorEastAsia" w:hint="eastAsia"/>
              <w:sz w:val="22"/>
              <w:szCs w:val="22"/>
            </w:rPr>
          </w:rPrChange>
        </w:rPr>
        <w:t xml:space="preserve">　　　　　　　　　　　　　　　　　　　　　　　　　　　　　　　　　　　　　　　　　　　　　　　　　　　　円</w:t>
      </w:r>
    </w:p>
    <w:p>
      <w:pPr>
        <w:pStyle w:val="af0"/>
        <w:spacing w:line="0" w:lineRule="atLeast"/>
        <w:rPr>
          <w:rFonts w:ascii="ＭＳ ゴシック" w:hAnsi="ＭＳ ゴシック"/>
          <w:b/>
          <w:sz w:val="22"/>
          <w:szCs w:val="22"/>
          <w:rPrChange w:id="2236" w:author="なし" w:date="2016-10-25T21:39:00Z">
            <w:rPr>
              <w:rFonts w:asciiTheme="minorEastAsia" w:eastAsiaTheme="minorEastAsia" w:hAnsiTheme="minorEastAsia"/>
              <w:b/>
              <w:sz w:val="22"/>
              <w:szCs w:val="22"/>
            </w:rPr>
          </w:rPrChange>
        </w:rPr>
      </w:pPr>
    </w:p>
    <w:p>
      <w:pPr>
        <w:pStyle w:val="af0"/>
        <w:spacing w:line="0" w:lineRule="atLeast"/>
        <w:rPr>
          <w:rFonts w:ascii="ＭＳ ゴシック" w:hAnsi="ＭＳ ゴシック"/>
          <w:sz w:val="22"/>
          <w:szCs w:val="22"/>
          <w:rPrChange w:id="2237" w:author="なし" w:date="2016-10-25T21:39:00Z">
            <w:rPr>
              <w:rFonts w:asciiTheme="minorEastAsia" w:eastAsiaTheme="minorEastAsia" w:hAnsiTheme="minorEastAsia"/>
              <w:sz w:val="22"/>
              <w:szCs w:val="22"/>
            </w:rPr>
          </w:rPrChange>
        </w:rPr>
      </w:pPr>
      <w:r>
        <w:rPr>
          <w:rFonts w:ascii="ＭＳ ゴシック" w:hAnsi="ＭＳ ゴシック" w:hint="eastAsia"/>
          <w:sz w:val="22"/>
          <w:szCs w:val="22"/>
          <w:rPrChange w:id="2238" w:author="なし" w:date="2016-10-25T21:39:00Z">
            <w:rPr>
              <w:rFonts w:asciiTheme="minorEastAsia" w:eastAsiaTheme="minorEastAsia" w:hAnsiTheme="minorEastAsia" w:hint="eastAsia"/>
              <w:sz w:val="22"/>
              <w:szCs w:val="22"/>
            </w:rPr>
          </w:rPrChange>
        </w:rPr>
        <w:t>２．消費税</w:t>
      </w:r>
      <w:r>
        <w:rPr>
          <w:rFonts w:ascii="ＭＳ ゴシック" w:hAnsi="ＭＳ ゴシック"/>
          <w:sz w:val="22"/>
          <w:szCs w:val="22"/>
          <w:rPrChange w:id="2239" w:author="なし" w:date="2016-10-25T21:39:00Z">
            <w:rPr>
              <w:rFonts w:asciiTheme="minorEastAsia" w:eastAsiaTheme="minorEastAsia" w:hAnsiTheme="minorEastAsia"/>
              <w:sz w:val="22"/>
              <w:szCs w:val="22"/>
            </w:rPr>
          </w:rPrChange>
        </w:rPr>
        <w:t>額確定申告に</w:t>
      </w:r>
      <w:r>
        <w:rPr>
          <w:rFonts w:ascii="ＭＳ ゴシック" w:hAnsi="ＭＳ ゴシック" w:hint="eastAsia"/>
          <w:sz w:val="22"/>
          <w:szCs w:val="22"/>
          <w:rPrChange w:id="2240" w:author="なし" w:date="2016-10-25T21:39:00Z">
            <w:rPr>
              <w:rFonts w:asciiTheme="minorEastAsia" w:eastAsiaTheme="minorEastAsia" w:hAnsiTheme="minorEastAsia" w:hint="eastAsia"/>
              <w:sz w:val="22"/>
              <w:szCs w:val="22"/>
            </w:rPr>
          </w:rPrChange>
        </w:rPr>
        <w:t>おいて</w:t>
      </w:r>
      <w:r>
        <w:rPr>
          <w:rFonts w:ascii="ＭＳ ゴシック" w:hAnsi="ＭＳ ゴシック"/>
          <w:sz w:val="22"/>
          <w:szCs w:val="22"/>
          <w:rPrChange w:id="2241" w:author="なし" w:date="2016-10-25T21:39:00Z">
            <w:rPr>
              <w:rFonts w:asciiTheme="minorEastAsia" w:eastAsiaTheme="minorEastAsia" w:hAnsiTheme="minorEastAsia"/>
              <w:sz w:val="22"/>
              <w:szCs w:val="22"/>
            </w:rPr>
          </w:rPrChange>
        </w:rPr>
        <w:t>仕入控除に</w:t>
      </w:r>
      <w:r>
        <w:rPr>
          <w:rFonts w:ascii="ＭＳ ゴシック" w:hAnsi="ＭＳ ゴシック" w:hint="eastAsia"/>
          <w:sz w:val="22"/>
          <w:szCs w:val="22"/>
          <w:rPrChange w:id="2242" w:author="なし" w:date="2016-10-25T21:39:00Z">
            <w:rPr>
              <w:rFonts w:asciiTheme="minorEastAsia" w:eastAsiaTheme="minorEastAsia" w:hAnsiTheme="minorEastAsia" w:hint="eastAsia"/>
              <w:sz w:val="22"/>
              <w:szCs w:val="22"/>
            </w:rPr>
          </w:rPrChange>
        </w:rPr>
        <w:t>算入</w:t>
      </w:r>
      <w:r>
        <w:rPr>
          <w:rFonts w:ascii="ＭＳ ゴシック" w:hAnsi="ＭＳ ゴシック"/>
          <w:sz w:val="22"/>
          <w:szCs w:val="22"/>
          <w:rPrChange w:id="2243" w:author="なし" w:date="2016-10-25T21:39:00Z">
            <w:rPr>
              <w:rFonts w:asciiTheme="minorEastAsia" w:eastAsiaTheme="minorEastAsia" w:hAnsiTheme="minorEastAsia"/>
              <w:sz w:val="22"/>
              <w:szCs w:val="22"/>
            </w:rPr>
          </w:rPrChange>
        </w:rPr>
        <w:t>した</w:t>
      </w:r>
      <w:r>
        <w:rPr>
          <w:rFonts w:ascii="ＭＳ ゴシック" w:hAnsi="ＭＳ ゴシック" w:hint="eastAsia"/>
          <w:sz w:val="22"/>
          <w:szCs w:val="22"/>
          <w:rPrChange w:id="2244" w:author="なし" w:date="2016-10-25T21:39:00Z">
            <w:rPr>
              <w:rFonts w:asciiTheme="minorEastAsia" w:eastAsiaTheme="minorEastAsia" w:hAnsiTheme="minorEastAsia" w:hint="eastAsia"/>
              <w:sz w:val="22"/>
              <w:szCs w:val="22"/>
            </w:rPr>
          </w:rPrChange>
        </w:rPr>
        <w:t>補助金</w:t>
      </w:r>
      <w:r>
        <w:rPr>
          <w:rFonts w:ascii="ＭＳ ゴシック" w:hAnsi="ＭＳ ゴシック"/>
          <w:sz w:val="22"/>
          <w:szCs w:val="22"/>
          <w:rPrChange w:id="2245" w:author="なし" w:date="2016-10-25T21:39:00Z">
            <w:rPr>
              <w:rFonts w:asciiTheme="minorEastAsia" w:eastAsiaTheme="minorEastAsia" w:hAnsiTheme="minorEastAsia"/>
              <w:sz w:val="22"/>
              <w:szCs w:val="22"/>
            </w:rPr>
          </w:rPrChange>
        </w:rPr>
        <w:t>にかかる控除対象仕入税額相当額</w:t>
      </w:r>
    </w:p>
    <w:p>
      <w:pPr>
        <w:pStyle w:val="af0"/>
        <w:spacing w:line="0" w:lineRule="atLeast"/>
        <w:rPr>
          <w:rFonts w:ascii="ＭＳ ゴシック" w:hAnsi="ＭＳ ゴシック"/>
          <w:sz w:val="22"/>
          <w:szCs w:val="22"/>
          <w:rPrChange w:id="2246" w:author="なし" w:date="2016-10-25T21:39:00Z">
            <w:rPr>
              <w:rFonts w:asciiTheme="minorEastAsia" w:eastAsiaTheme="minorEastAsia" w:hAnsiTheme="minorEastAsia"/>
              <w:sz w:val="22"/>
              <w:szCs w:val="22"/>
            </w:rPr>
          </w:rPrChange>
        </w:rPr>
      </w:pPr>
      <w:r>
        <w:rPr>
          <w:rFonts w:ascii="ＭＳ ゴシック" w:hAnsi="ＭＳ ゴシック" w:hint="eastAsia"/>
          <w:sz w:val="22"/>
          <w:szCs w:val="22"/>
          <w:rPrChange w:id="2247" w:author="なし" w:date="2016-10-25T21:39:00Z">
            <w:rPr>
              <w:rFonts w:asciiTheme="minorEastAsia" w:eastAsiaTheme="minorEastAsia" w:hAnsiTheme="minorEastAsia" w:hint="eastAsia"/>
              <w:sz w:val="22"/>
              <w:szCs w:val="22"/>
            </w:rPr>
          </w:rPrChange>
        </w:rPr>
        <w:t xml:space="preserve">　</w:t>
      </w:r>
      <w:r>
        <w:rPr>
          <w:rFonts w:ascii="ＭＳ ゴシック" w:hAnsi="ＭＳ ゴシック"/>
          <w:sz w:val="22"/>
          <w:szCs w:val="22"/>
          <w:rPrChange w:id="2248" w:author="なし" w:date="2016-10-25T21:39:00Z">
            <w:rPr>
              <w:rFonts w:asciiTheme="minorEastAsia" w:eastAsiaTheme="minorEastAsia" w:hAnsiTheme="minorEastAsia"/>
              <w:sz w:val="22"/>
              <w:szCs w:val="22"/>
            </w:rPr>
          </w:rPrChange>
        </w:rPr>
        <w:t xml:space="preserve">　（＝補助金返還相当額）</w:t>
      </w:r>
    </w:p>
    <w:p>
      <w:pPr>
        <w:pStyle w:val="af0"/>
        <w:spacing w:line="0" w:lineRule="atLeast"/>
        <w:ind w:left="2860" w:hangingChars="1300" w:hanging="2860"/>
        <w:jc w:val="left"/>
        <w:rPr>
          <w:rFonts w:ascii="ＭＳ ゴシック" w:hAnsi="ＭＳ ゴシック"/>
          <w:sz w:val="22"/>
          <w:szCs w:val="22"/>
          <w:rPrChange w:id="2249" w:author="なし" w:date="2016-10-25T21:39:00Z">
            <w:rPr>
              <w:rFonts w:asciiTheme="minorEastAsia" w:eastAsiaTheme="minorEastAsia" w:hAnsiTheme="minorEastAsia"/>
              <w:sz w:val="22"/>
              <w:szCs w:val="22"/>
            </w:rPr>
          </w:rPrChange>
        </w:rPr>
      </w:pPr>
      <w:r>
        <w:rPr>
          <w:rFonts w:ascii="ＭＳ ゴシック" w:hAnsi="ＭＳ ゴシック" w:hint="eastAsia"/>
          <w:sz w:val="22"/>
          <w:szCs w:val="22"/>
          <w:rPrChange w:id="2250" w:author="なし" w:date="2016-10-25T21:39:00Z">
            <w:rPr>
              <w:rFonts w:asciiTheme="minorEastAsia" w:eastAsiaTheme="minorEastAsia" w:hAnsiTheme="minorEastAsia" w:hint="eastAsia"/>
              <w:sz w:val="22"/>
              <w:szCs w:val="22"/>
            </w:rPr>
          </w:rPrChange>
        </w:rPr>
        <w:t xml:space="preserve">　　　　　　　　　　　　　　　　　　　　　　　　　　　　　　　　　　　　　　　　　　　　　　　　　　　　円</w:t>
      </w:r>
    </w:p>
    <w:p>
      <w:pPr>
        <w:pStyle w:val="af0"/>
        <w:spacing w:line="0" w:lineRule="atLeast"/>
        <w:rPr>
          <w:rFonts w:ascii="ＭＳ ゴシック" w:hAnsi="ＭＳ ゴシック"/>
          <w:b/>
          <w:sz w:val="22"/>
          <w:szCs w:val="22"/>
          <w:rPrChange w:id="2251" w:author="なし" w:date="2016-10-25T21:39:00Z">
            <w:rPr>
              <w:rFonts w:asciiTheme="minorEastAsia" w:eastAsiaTheme="minorEastAsia" w:hAnsiTheme="minorEastAsia"/>
              <w:b/>
              <w:sz w:val="22"/>
              <w:szCs w:val="22"/>
            </w:rPr>
          </w:rPrChange>
        </w:rPr>
      </w:pPr>
    </w:p>
    <w:p>
      <w:pPr>
        <w:pStyle w:val="af0"/>
        <w:spacing w:line="0" w:lineRule="atLeast"/>
        <w:rPr>
          <w:rFonts w:ascii="ＭＳ ゴシック" w:hAnsi="ＭＳ ゴシック"/>
          <w:sz w:val="22"/>
          <w:szCs w:val="22"/>
          <w:rPrChange w:id="2252" w:author="なし" w:date="2016-10-25T21:39:00Z">
            <w:rPr>
              <w:rFonts w:asciiTheme="minorEastAsia" w:eastAsiaTheme="minorEastAsia" w:hAnsiTheme="minorEastAsia"/>
              <w:sz w:val="22"/>
              <w:szCs w:val="22"/>
            </w:rPr>
          </w:rPrChange>
        </w:rPr>
      </w:pPr>
      <w:r>
        <w:rPr>
          <w:rFonts w:ascii="ＭＳ ゴシック" w:hAnsi="ＭＳ ゴシック" w:hint="eastAsia"/>
          <w:sz w:val="22"/>
          <w:szCs w:val="22"/>
          <w:rPrChange w:id="2253" w:author="なし" w:date="2016-10-25T21:39:00Z">
            <w:rPr>
              <w:rFonts w:asciiTheme="minorEastAsia" w:eastAsiaTheme="minorEastAsia" w:hAnsiTheme="minorEastAsia" w:hint="eastAsia"/>
              <w:sz w:val="22"/>
              <w:szCs w:val="22"/>
            </w:rPr>
          </w:rPrChange>
        </w:rPr>
        <w:t xml:space="preserve">３．事業者種別　</w:t>
      </w:r>
    </w:p>
    <w:p>
      <w:pPr>
        <w:pStyle w:val="af0"/>
        <w:spacing w:line="0" w:lineRule="atLeast"/>
        <w:ind w:leftChars="200" w:left="420"/>
        <w:rPr>
          <w:rFonts w:ascii="ＭＳ ゴシック" w:hAnsi="ＭＳ ゴシック"/>
          <w:sz w:val="22"/>
          <w:szCs w:val="22"/>
          <w:rPrChange w:id="2254" w:author="なし" w:date="2016-10-25T21:39:00Z">
            <w:rPr>
              <w:rFonts w:asciiTheme="minorEastAsia" w:eastAsiaTheme="minorEastAsia" w:hAnsiTheme="minorEastAsia"/>
              <w:sz w:val="22"/>
              <w:szCs w:val="22"/>
            </w:rPr>
          </w:rPrChange>
        </w:rPr>
      </w:pPr>
      <w:r>
        <w:rPr>
          <w:rFonts w:ascii="ＭＳ ゴシック" w:hAnsi="ＭＳ ゴシック" w:hint="eastAsia"/>
          <w:sz w:val="22"/>
          <w:szCs w:val="22"/>
          <w:rPrChange w:id="2255" w:author="なし" w:date="2016-10-25T21:39:00Z">
            <w:rPr>
              <w:rFonts w:asciiTheme="minorEastAsia" w:eastAsiaTheme="minorEastAsia" w:hAnsiTheme="minorEastAsia" w:hint="eastAsia"/>
              <w:sz w:val="22"/>
              <w:szCs w:val="22"/>
            </w:rPr>
          </w:rPrChange>
        </w:rPr>
        <w:t>消費税の取扱について該当する箇所に○をつけ、補助事業年度における対象期間を記載して下さい。</w:t>
      </w:r>
    </w:p>
    <w:p>
      <w:pPr>
        <w:pStyle w:val="af0"/>
        <w:spacing w:line="0" w:lineRule="atLeast"/>
        <w:ind w:firstLineChars="400" w:firstLine="880"/>
        <w:rPr>
          <w:rFonts w:ascii="ＭＳ ゴシック" w:hAnsi="ＭＳ ゴシック"/>
          <w:sz w:val="22"/>
          <w:szCs w:val="22"/>
          <w:rPrChange w:id="2256" w:author="なし" w:date="2016-10-25T21:39:00Z">
            <w:rPr>
              <w:rFonts w:asciiTheme="minorEastAsia" w:eastAsiaTheme="minorEastAsia" w:hAnsiTheme="minorEastAsia"/>
              <w:sz w:val="22"/>
              <w:szCs w:val="22"/>
            </w:rPr>
          </w:rPrChange>
        </w:rPr>
      </w:pPr>
      <w:r>
        <w:rPr>
          <w:rFonts w:ascii="ＭＳ ゴシック" w:hAnsi="ＭＳ ゴシック"/>
          <w:sz w:val="22"/>
          <w:szCs w:val="22"/>
          <w:rPrChange w:id="2257" w:author="なし" w:date="2016-10-25T21:39:00Z">
            <w:rPr>
              <w:rFonts w:asciiTheme="minorEastAsia" w:eastAsiaTheme="minorEastAsia" w:hAnsiTheme="minorEastAsia"/>
              <w:sz w:val="22"/>
              <w:szCs w:val="22"/>
            </w:rPr>
          </w:rPrChange>
        </w:rPr>
        <w:t xml:space="preserve">　</w:t>
      </w:r>
      <w:r>
        <w:rPr>
          <w:rFonts w:ascii="ＭＳ ゴシック" w:hAnsi="ＭＳ ゴシック" w:hint="eastAsia"/>
          <w:sz w:val="22"/>
          <w:szCs w:val="22"/>
          <w:rPrChange w:id="2258" w:author="なし" w:date="2016-10-25T21:39:00Z">
            <w:rPr>
              <w:rFonts w:asciiTheme="minorEastAsia" w:eastAsiaTheme="minorEastAsia" w:hAnsiTheme="minorEastAsia" w:hint="eastAsia"/>
              <w:sz w:val="22"/>
              <w:szCs w:val="22"/>
            </w:rPr>
          </w:rPrChange>
        </w:rPr>
        <w:t>課税事業者・</w:t>
      </w:r>
      <w:r>
        <w:rPr>
          <w:rFonts w:ascii="ＭＳ ゴシック" w:hAnsi="ＭＳ ゴシック"/>
          <w:sz w:val="22"/>
          <w:szCs w:val="22"/>
          <w:rPrChange w:id="2259" w:author="なし" w:date="2016-10-25T21:39:00Z">
            <w:rPr>
              <w:rFonts w:asciiTheme="minorEastAsia" w:eastAsiaTheme="minorEastAsia" w:hAnsiTheme="minorEastAsia"/>
              <w:sz w:val="22"/>
              <w:szCs w:val="22"/>
            </w:rPr>
          </w:rPrChange>
        </w:rPr>
        <w:t>簡易課税事業者・免税事業者</w:t>
      </w:r>
    </w:p>
    <w:p>
      <w:pPr>
        <w:pStyle w:val="af0"/>
        <w:spacing w:line="0" w:lineRule="atLeast"/>
        <w:ind w:firstLineChars="500" w:firstLine="1100"/>
        <w:rPr>
          <w:rFonts w:ascii="ＭＳ ゴシック" w:hAnsi="ＭＳ ゴシック"/>
          <w:sz w:val="22"/>
          <w:szCs w:val="22"/>
          <w:rPrChange w:id="2260" w:author="なし" w:date="2016-10-25T21:39:00Z">
            <w:rPr>
              <w:rFonts w:asciiTheme="minorEastAsia" w:eastAsiaTheme="minorEastAsia" w:hAnsiTheme="minorEastAsia"/>
              <w:sz w:val="22"/>
              <w:szCs w:val="22"/>
            </w:rPr>
          </w:rPrChange>
        </w:rPr>
      </w:pPr>
      <w:r>
        <w:rPr>
          <w:rFonts w:ascii="ＭＳ ゴシック" w:hAnsi="ＭＳ ゴシック" w:hint="eastAsia"/>
          <w:sz w:val="22"/>
          <w:szCs w:val="22"/>
          <w:rPrChange w:id="2261" w:author="なし" w:date="2016-10-25T21:39:00Z">
            <w:rPr>
              <w:rFonts w:asciiTheme="minorEastAsia" w:eastAsiaTheme="minorEastAsia" w:hAnsiTheme="minorEastAsia" w:hint="eastAsia"/>
              <w:sz w:val="22"/>
              <w:szCs w:val="22"/>
            </w:rPr>
          </w:rPrChange>
        </w:rPr>
        <w:t xml:space="preserve">対象期間　</w:t>
      </w:r>
      <w:r>
        <w:rPr>
          <w:rFonts w:ascii="ＭＳ ゴシック" w:hAnsi="ＭＳ ゴシック"/>
          <w:sz w:val="22"/>
          <w:szCs w:val="22"/>
          <w:rPrChange w:id="2262" w:author="なし" w:date="2016-10-25T21:39:00Z">
            <w:rPr>
              <w:rFonts w:asciiTheme="minorEastAsia" w:eastAsiaTheme="minorEastAsia" w:hAnsiTheme="minorEastAsia"/>
              <w:sz w:val="22"/>
              <w:szCs w:val="22"/>
            </w:rPr>
          </w:rPrChange>
        </w:rPr>
        <w:t xml:space="preserve">　　</w:t>
      </w:r>
      <w:r>
        <w:rPr>
          <w:rFonts w:ascii="ＭＳ ゴシック" w:hAnsi="ＭＳ ゴシック" w:hint="eastAsia"/>
          <w:sz w:val="22"/>
          <w:szCs w:val="22"/>
          <w:rPrChange w:id="2263" w:author="なし" w:date="2016-10-25T21:39:00Z">
            <w:rPr>
              <w:rFonts w:asciiTheme="minorEastAsia" w:eastAsiaTheme="minorEastAsia" w:hAnsiTheme="minorEastAsia" w:hint="eastAsia"/>
              <w:sz w:val="22"/>
              <w:szCs w:val="22"/>
            </w:rPr>
          </w:rPrChange>
        </w:rPr>
        <w:t>平成　　年　　月　　日　～　平成　　年　　月　　日</w:t>
      </w:r>
    </w:p>
    <w:p>
      <w:pPr>
        <w:widowControl/>
        <w:ind w:firstLineChars="300" w:firstLine="660"/>
        <w:jc w:val="left"/>
        <w:rPr>
          <w:rFonts w:ascii="ＭＳ ゴシック" w:eastAsia="ＭＳ ゴシック" w:hAnsi="ＭＳ ゴシック"/>
          <w:sz w:val="22"/>
          <w:rPrChange w:id="2264" w:author="なし" w:date="2016-10-25T21:39:00Z">
            <w:rPr>
              <w:rFonts w:asciiTheme="minorEastAsia" w:hAnsiTheme="minorEastAsia"/>
              <w:sz w:val="22"/>
            </w:rPr>
          </w:rPrChange>
        </w:rPr>
      </w:pPr>
    </w:p>
    <w:p>
      <w:pPr>
        <w:widowControl/>
        <w:spacing w:line="240" w:lineRule="exact"/>
        <w:jc w:val="left"/>
        <w:rPr>
          <w:rFonts w:ascii="ＭＳ ゴシック" w:eastAsia="ＭＳ ゴシック" w:hAnsi="ＭＳ ゴシック"/>
          <w:sz w:val="22"/>
          <w:rPrChange w:id="2265" w:author="Unknown">
            <w:rPr>
              <w:rFonts w:asciiTheme="minorEastAsia" w:hAnsiTheme="minorEastAsia"/>
              <w:sz w:val="22"/>
            </w:rPr>
          </w:rPrChange>
        </w:rPr>
        <w:sectPr>
          <w:headerReference w:type="default" r:id="rId8"/>
          <w:pgSz w:w="11906" w:h="16838" w:code="9"/>
          <w:pgMar w:top="1418" w:right="1418" w:bottom="1418" w:left="1418" w:header="851" w:footer="992" w:gutter="0"/>
          <w:pgNumType w:fmt="numberInDash"/>
          <w:cols w:space="425"/>
          <w:docGrid w:type="lines" w:linePitch="360"/>
        </w:sectPr>
      </w:pPr>
    </w:p>
    <w:p>
      <w:pPr>
        <w:pStyle w:val="ad"/>
        <w:wordWrap/>
        <w:spacing w:line="0" w:lineRule="atLeast"/>
        <w:jc w:val="left"/>
        <w:rPr>
          <w:rFonts w:ascii="ＭＳ ゴシック" w:hAnsi="ＭＳ ゴシック"/>
          <w:spacing w:val="-3"/>
        </w:rPr>
      </w:pPr>
      <w:r>
        <w:rPr>
          <w:rFonts w:ascii="ＭＳ ゴシック" w:hAnsi="ＭＳ ゴシック" w:hint="eastAsia"/>
          <w:b/>
        </w:rPr>
        <w:lastRenderedPageBreak/>
        <w:t>様式（</w:t>
      </w:r>
      <w:r>
        <w:rPr>
          <w:rFonts w:ascii="ＭＳ ゴシック" w:hAnsi="ＭＳ ゴシック"/>
          <w:b/>
        </w:rPr>
        <w:t>加速化）</w:t>
      </w:r>
      <w:r>
        <w:rPr>
          <w:rFonts w:ascii="ＭＳ ゴシック" w:hAnsi="ＭＳ ゴシック" w:hint="eastAsia"/>
          <w:b/>
        </w:rPr>
        <w:t>第１－１９（第２０条第２</w:t>
      </w:r>
      <w:r>
        <w:rPr>
          <w:rFonts w:ascii="ＭＳ ゴシック" w:hAnsi="ＭＳ ゴシック"/>
          <w:b/>
        </w:rPr>
        <w:t>項</w:t>
      </w:r>
      <w:r>
        <w:rPr>
          <w:rFonts w:ascii="ＭＳ ゴシック" w:hAnsi="ＭＳ ゴシック" w:hint="eastAsia"/>
          <w:b/>
        </w:rPr>
        <w:t>関係）</w:t>
      </w:r>
    </w:p>
    <w:p>
      <w:pPr>
        <w:pStyle w:val="ad"/>
        <w:wordWrap/>
        <w:spacing w:line="0" w:lineRule="atLeast"/>
        <w:jc w:val="right"/>
        <w:rPr>
          <w:rFonts w:ascii="ＭＳ ゴシック" w:hAnsi="ＭＳ ゴシック"/>
          <w:spacing w:val="-3"/>
          <w:rPrChange w:id="2266" w:author="なし" w:date="2016-10-25T21:39:00Z">
            <w:rPr>
              <w:rFonts w:asciiTheme="minorEastAsia" w:eastAsiaTheme="minorEastAsia" w:hAnsiTheme="minorEastAsia"/>
              <w:spacing w:val="-3"/>
            </w:rPr>
          </w:rPrChange>
        </w:rPr>
      </w:pPr>
    </w:p>
    <w:p>
      <w:pPr>
        <w:pStyle w:val="ad"/>
        <w:wordWrap/>
        <w:spacing w:line="0" w:lineRule="atLeast"/>
        <w:jc w:val="right"/>
        <w:rPr>
          <w:rFonts w:ascii="ＭＳ ゴシック" w:hAnsi="ＭＳ ゴシック"/>
          <w:spacing w:val="0"/>
          <w:sz w:val="16"/>
          <w:szCs w:val="16"/>
          <w:rPrChange w:id="2267" w:author="なし" w:date="2016-10-25T21:39:00Z">
            <w:rPr>
              <w:spacing w:val="0"/>
              <w:sz w:val="16"/>
              <w:szCs w:val="16"/>
            </w:rPr>
          </w:rPrChange>
        </w:rPr>
      </w:pPr>
    </w:p>
    <w:p>
      <w:pPr>
        <w:pStyle w:val="ad"/>
        <w:wordWrap/>
        <w:spacing w:line="0" w:lineRule="atLeast"/>
        <w:jc w:val="center"/>
        <w:rPr>
          <w:rFonts w:ascii="ＭＳ ゴシック" w:hAnsi="ＭＳ ゴシック"/>
          <w:spacing w:val="0"/>
          <w:rPrChange w:id="2268" w:author="なし" w:date="2016-10-25T21:39:00Z">
            <w:rPr>
              <w:rFonts w:asciiTheme="minorEastAsia" w:eastAsiaTheme="minorEastAsia" w:hAnsiTheme="minorEastAsia"/>
              <w:spacing w:val="0"/>
            </w:rPr>
          </w:rPrChange>
        </w:rPr>
      </w:pPr>
      <w:r>
        <w:rPr>
          <w:rFonts w:ascii="ＭＳ ゴシック" w:hAnsi="ＭＳ ゴシック" w:hint="eastAsia"/>
          <w:b/>
          <w:bCs/>
          <w:sz w:val="24"/>
          <w:szCs w:val="24"/>
          <w:rPrChange w:id="2269" w:author="なし" w:date="2016-10-25T21:39:00Z">
            <w:rPr>
              <w:rFonts w:asciiTheme="minorEastAsia" w:eastAsiaTheme="minorEastAsia" w:hAnsiTheme="minorEastAsia" w:hint="eastAsia"/>
              <w:b/>
              <w:bCs/>
              <w:sz w:val="24"/>
              <w:szCs w:val="24"/>
            </w:rPr>
          </w:rPrChange>
        </w:rPr>
        <w:t>取　　得　　財　　産　　管　　理　　台　　帳（平成　　　年度）</w:t>
      </w:r>
    </w:p>
    <w:p>
      <w:pPr>
        <w:pStyle w:val="ad"/>
        <w:wordWrap/>
        <w:spacing w:line="0" w:lineRule="atLeast"/>
        <w:jc w:val="right"/>
        <w:rPr>
          <w:rFonts w:ascii="ＭＳ ゴシック" w:hAnsi="ＭＳ ゴシック"/>
          <w:spacing w:val="0"/>
          <w:rPrChange w:id="2270" w:author="なし" w:date="2016-10-25T21:39:00Z">
            <w:rPr>
              <w:rFonts w:asciiTheme="minorEastAsia" w:eastAsiaTheme="minorEastAsia" w:hAnsiTheme="minorEastAsia"/>
              <w:spacing w:val="0"/>
            </w:rPr>
          </w:rPrChange>
        </w:rPr>
      </w:pPr>
      <w:r>
        <w:rPr>
          <w:rFonts w:ascii="ＭＳ ゴシック" w:hAnsi="ＭＳ ゴシック" w:hint="eastAsia"/>
          <w:spacing w:val="-1"/>
          <w:sz w:val="16"/>
          <w:szCs w:val="16"/>
          <w:rPrChange w:id="2271" w:author="なし" w:date="2016-10-25T21:39:00Z">
            <w:rPr>
              <w:rFonts w:asciiTheme="minorEastAsia" w:eastAsiaTheme="minorEastAsia" w:hAnsiTheme="minorEastAsia" w:hint="eastAsia"/>
              <w:spacing w:val="-1"/>
              <w:sz w:val="16"/>
              <w:szCs w:val="16"/>
            </w:rPr>
          </w:rPrChange>
        </w:rPr>
        <w:t xml:space="preserve">　（単位：円）</w:t>
      </w:r>
    </w:p>
    <w:tbl>
      <w:tblPr>
        <w:tblW w:w="14517" w:type="dxa"/>
        <w:tblInd w:w="99" w:type="dxa"/>
        <w:tblLayout w:type="fixed"/>
        <w:tblCellMar>
          <w:left w:w="10" w:type="dxa"/>
          <w:right w:w="10" w:type="dxa"/>
        </w:tblCellMar>
        <w:tblLook w:val="0000"/>
      </w:tblPr>
      <w:tblGrid>
        <w:gridCol w:w="1495"/>
        <w:gridCol w:w="1540"/>
        <w:gridCol w:w="1134"/>
        <w:gridCol w:w="850"/>
        <w:gridCol w:w="851"/>
        <w:gridCol w:w="1417"/>
        <w:gridCol w:w="1985"/>
        <w:gridCol w:w="992"/>
        <w:gridCol w:w="3119"/>
        <w:gridCol w:w="1134"/>
      </w:tblGrid>
      <w:tr>
        <w:trPr>
          <w:trHeight w:hRule="exact" w:val="541"/>
        </w:trPr>
        <w:tc>
          <w:tcPr>
            <w:tcW w:w="1495" w:type="dxa"/>
            <w:tcBorders>
              <w:top w:val="single" w:sz="4" w:space="0" w:color="auto"/>
              <w:left w:val="single" w:sz="4" w:space="0" w:color="auto"/>
              <w:bottom w:val="single" w:sz="4" w:space="0" w:color="000000"/>
              <w:right w:val="single" w:sz="4" w:space="0" w:color="000000"/>
            </w:tcBorders>
            <w:vAlign w:val="center"/>
          </w:tcPr>
          <w:p>
            <w:pPr>
              <w:pStyle w:val="ad"/>
              <w:wordWrap/>
              <w:spacing w:before="96" w:line="0" w:lineRule="atLeast"/>
              <w:jc w:val="center"/>
              <w:rPr>
                <w:rFonts w:ascii="ＭＳ ゴシック" w:hAnsi="ＭＳ ゴシック"/>
                <w:spacing w:val="0"/>
                <w:sz w:val="17"/>
                <w:szCs w:val="17"/>
                <w:rPrChange w:id="2272" w:author="なし" w:date="2016-10-25T21:39:00Z">
                  <w:rPr>
                    <w:rFonts w:asciiTheme="minorEastAsia" w:eastAsiaTheme="minorEastAsia" w:hAnsiTheme="minorEastAsia"/>
                    <w:spacing w:val="0"/>
                    <w:sz w:val="17"/>
                    <w:szCs w:val="17"/>
                  </w:rPr>
                </w:rPrChange>
              </w:rPr>
            </w:pPr>
            <w:r>
              <w:rPr>
                <w:rFonts w:ascii="ＭＳ ゴシック" w:hAnsi="ＭＳ ゴシック" w:hint="eastAsia"/>
                <w:sz w:val="17"/>
                <w:szCs w:val="17"/>
                <w:rPrChange w:id="2273" w:author="なし" w:date="2016-10-25T21:39:00Z">
                  <w:rPr>
                    <w:rFonts w:asciiTheme="minorEastAsia" w:eastAsiaTheme="minorEastAsia" w:hAnsiTheme="minorEastAsia" w:hint="eastAsia"/>
                    <w:sz w:val="17"/>
                    <w:szCs w:val="17"/>
                  </w:rPr>
                </w:rPrChange>
              </w:rPr>
              <w:t>取得者の氏名・名称</w:t>
            </w:r>
          </w:p>
        </w:tc>
        <w:tc>
          <w:tcPr>
            <w:tcW w:w="1540" w:type="dxa"/>
            <w:tcBorders>
              <w:top w:val="single" w:sz="4" w:space="0" w:color="auto"/>
              <w:left w:val="nil"/>
              <w:bottom w:val="single" w:sz="4" w:space="0" w:color="000000"/>
              <w:right w:val="single" w:sz="4" w:space="0" w:color="000000"/>
            </w:tcBorders>
            <w:vAlign w:val="center"/>
          </w:tcPr>
          <w:p>
            <w:pPr>
              <w:pStyle w:val="ad"/>
              <w:wordWrap/>
              <w:spacing w:before="96" w:line="0" w:lineRule="atLeast"/>
              <w:jc w:val="center"/>
              <w:rPr>
                <w:rFonts w:ascii="ＭＳ ゴシック" w:hAnsi="ＭＳ ゴシック"/>
                <w:spacing w:val="0"/>
                <w:sz w:val="17"/>
                <w:szCs w:val="17"/>
                <w:rPrChange w:id="2274" w:author="なし" w:date="2016-10-25T21:39:00Z">
                  <w:rPr>
                    <w:rFonts w:asciiTheme="minorEastAsia" w:eastAsiaTheme="minorEastAsia" w:hAnsiTheme="minorEastAsia"/>
                    <w:spacing w:val="0"/>
                    <w:sz w:val="17"/>
                    <w:szCs w:val="17"/>
                  </w:rPr>
                </w:rPrChange>
              </w:rPr>
            </w:pPr>
            <w:r>
              <w:rPr>
                <w:rFonts w:ascii="ＭＳ ゴシック" w:hAnsi="ＭＳ ゴシック" w:hint="eastAsia"/>
                <w:sz w:val="17"/>
                <w:szCs w:val="17"/>
                <w:rPrChange w:id="2275" w:author="なし" w:date="2016-10-25T21:39:00Z">
                  <w:rPr>
                    <w:rFonts w:asciiTheme="minorEastAsia" w:eastAsiaTheme="minorEastAsia" w:hAnsiTheme="minorEastAsia" w:hint="eastAsia"/>
                    <w:sz w:val="17"/>
                    <w:szCs w:val="17"/>
                  </w:rPr>
                </w:rPrChange>
              </w:rPr>
              <w:t>財　産　名</w:t>
            </w:r>
          </w:p>
        </w:tc>
        <w:tc>
          <w:tcPr>
            <w:tcW w:w="1134" w:type="dxa"/>
            <w:tcBorders>
              <w:top w:val="single" w:sz="4" w:space="0" w:color="auto"/>
              <w:left w:val="nil"/>
              <w:bottom w:val="single" w:sz="4" w:space="0" w:color="000000"/>
              <w:right w:val="single" w:sz="4" w:space="0" w:color="000000"/>
            </w:tcBorders>
            <w:vAlign w:val="center"/>
          </w:tcPr>
          <w:p>
            <w:pPr>
              <w:pStyle w:val="ad"/>
              <w:wordWrap/>
              <w:spacing w:before="96" w:line="0" w:lineRule="atLeast"/>
              <w:jc w:val="center"/>
              <w:rPr>
                <w:rFonts w:ascii="ＭＳ ゴシック" w:hAnsi="ＭＳ ゴシック"/>
                <w:spacing w:val="0"/>
                <w:sz w:val="17"/>
                <w:szCs w:val="17"/>
                <w:rPrChange w:id="2276" w:author="なし" w:date="2016-10-25T21:39:00Z">
                  <w:rPr>
                    <w:rFonts w:asciiTheme="minorEastAsia" w:eastAsiaTheme="minorEastAsia" w:hAnsiTheme="minorEastAsia"/>
                    <w:spacing w:val="0"/>
                    <w:sz w:val="17"/>
                    <w:szCs w:val="17"/>
                  </w:rPr>
                </w:rPrChange>
              </w:rPr>
            </w:pPr>
            <w:r>
              <w:rPr>
                <w:rFonts w:ascii="ＭＳ ゴシック" w:hAnsi="ＭＳ ゴシック" w:hint="eastAsia"/>
                <w:sz w:val="17"/>
                <w:szCs w:val="17"/>
                <w:rPrChange w:id="2277" w:author="なし" w:date="2016-10-25T21:39:00Z">
                  <w:rPr>
                    <w:rFonts w:asciiTheme="minorEastAsia" w:eastAsiaTheme="minorEastAsia" w:hAnsiTheme="minorEastAsia" w:hint="eastAsia"/>
                    <w:sz w:val="17"/>
                    <w:szCs w:val="17"/>
                  </w:rPr>
                </w:rPrChange>
              </w:rPr>
              <w:t>規　　格</w:t>
            </w:r>
          </w:p>
        </w:tc>
        <w:tc>
          <w:tcPr>
            <w:tcW w:w="850" w:type="dxa"/>
            <w:tcBorders>
              <w:top w:val="single" w:sz="4" w:space="0" w:color="auto"/>
              <w:left w:val="nil"/>
              <w:bottom w:val="single" w:sz="4" w:space="0" w:color="000000"/>
              <w:right w:val="single" w:sz="4" w:space="0" w:color="000000"/>
            </w:tcBorders>
            <w:vAlign w:val="center"/>
          </w:tcPr>
          <w:p>
            <w:pPr>
              <w:pStyle w:val="ad"/>
              <w:wordWrap/>
              <w:spacing w:before="96" w:line="0" w:lineRule="atLeast"/>
              <w:jc w:val="center"/>
              <w:rPr>
                <w:rFonts w:ascii="ＭＳ ゴシック" w:hAnsi="ＭＳ ゴシック"/>
                <w:spacing w:val="0"/>
                <w:sz w:val="17"/>
                <w:szCs w:val="17"/>
                <w:rPrChange w:id="2278" w:author="なし" w:date="2016-10-25T21:39:00Z">
                  <w:rPr>
                    <w:rFonts w:asciiTheme="minorEastAsia" w:eastAsiaTheme="minorEastAsia" w:hAnsiTheme="minorEastAsia"/>
                    <w:spacing w:val="0"/>
                    <w:sz w:val="17"/>
                    <w:szCs w:val="17"/>
                  </w:rPr>
                </w:rPrChange>
              </w:rPr>
            </w:pPr>
            <w:r>
              <w:rPr>
                <w:rFonts w:ascii="ＭＳ ゴシック" w:hAnsi="ＭＳ ゴシック" w:hint="eastAsia"/>
                <w:sz w:val="17"/>
                <w:szCs w:val="17"/>
                <w:rPrChange w:id="2279" w:author="なし" w:date="2016-10-25T21:39:00Z">
                  <w:rPr>
                    <w:rFonts w:asciiTheme="minorEastAsia" w:eastAsiaTheme="minorEastAsia" w:hAnsiTheme="minorEastAsia" w:hint="eastAsia"/>
                    <w:sz w:val="17"/>
                    <w:szCs w:val="17"/>
                  </w:rPr>
                </w:rPrChange>
              </w:rPr>
              <w:t>数　量</w:t>
            </w:r>
          </w:p>
        </w:tc>
        <w:tc>
          <w:tcPr>
            <w:tcW w:w="851" w:type="dxa"/>
            <w:tcBorders>
              <w:top w:val="single" w:sz="4" w:space="0" w:color="auto"/>
              <w:left w:val="nil"/>
              <w:bottom w:val="single" w:sz="4" w:space="0" w:color="000000"/>
              <w:right w:val="single" w:sz="4" w:space="0" w:color="000000"/>
            </w:tcBorders>
            <w:vAlign w:val="center"/>
          </w:tcPr>
          <w:p>
            <w:pPr>
              <w:pStyle w:val="ad"/>
              <w:wordWrap/>
              <w:spacing w:before="96" w:line="0" w:lineRule="atLeast"/>
              <w:jc w:val="center"/>
              <w:rPr>
                <w:rFonts w:ascii="ＭＳ ゴシック" w:hAnsi="ＭＳ ゴシック"/>
                <w:spacing w:val="0"/>
                <w:sz w:val="17"/>
                <w:szCs w:val="17"/>
                <w:rPrChange w:id="2280" w:author="なし" w:date="2016-10-25T21:39:00Z">
                  <w:rPr>
                    <w:rFonts w:asciiTheme="minorEastAsia" w:eastAsiaTheme="minorEastAsia" w:hAnsiTheme="minorEastAsia"/>
                    <w:spacing w:val="0"/>
                    <w:sz w:val="17"/>
                    <w:szCs w:val="17"/>
                  </w:rPr>
                </w:rPrChange>
              </w:rPr>
            </w:pPr>
            <w:r>
              <w:rPr>
                <w:rFonts w:ascii="ＭＳ ゴシック" w:hAnsi="ＭＳ ゴシック" w:hint="eastAsia"/>
                <w:sz w:val="17"/>
                <w:szCs w:val="17"/>
                <w:rPrChange w:id="2281" w:author="なし" w:date="2016-10-25T21:39:00Z">
                  <w:rPr>
                    <w:rFonts w:asciiTheme="minorEastAsia" w:eastAsiaTheme="minorEastAsia" w:hAnsiTheme="minorEastAsia" w:hint="eastAsia"/>
                    <w:sz w:val="17"/>
                    <w:szCs w:val="17"/>
                  </w:rPr>
                </w:rPrChange>
              </w:rPr>
              <w:t>単　価</w:t>
            </w:r>
          </w:p>
        </w:tc>
        <w:tc>
          <w:tcPr>
            <w:tcW w:w="1417" w:type="dxa"/>
            <w:tcBorders>
              <w:top w:val="single" w:sz="4" w:space="0" w:color="auto"/>
              <w:left w:val="nil"/>
              <w:bottom w:val="single" w:sz="4" w:space="0" w:color="000000"/>
              <w:right w:val="single" w:sz="4" w:space="0" w:color="000000"/>
            </w:tcBorders>
            <w:vAlign w:val="center"/>
          </w:tcPr>
          <w:p>
            <w:pPr>
              <w:pStyle w:val="ad"/>
              <w:wordWrap/>
              <w:spacing w:before="96" w:line="0" w:lineRule="atLeast"/>
              <w:jc w:val="center"/>
              <w:rPr>
                <w:rFonts w:ascii="ＭＳ ゴシック" w:hAnsi="ＭＳ ゴシック"/>
                <w:spacing w:val="0"/>
                <w:sz w:val="17"/>
                <w:szCs w:val="17"/>
                <w:rPrChange w:id="2282" w:author="なし" w:date="2016-10-25T21:39:00Z">
                  <w:rPr>
                    <w:rFonts w:asciiTheme="minorEastAsia" w:eastAsiaTheme="minorEastAsia" w:hAnsiTheme="minorEastAsia"/>
                    <w:spacing w:val="0"/>
                    <w:sz w:val="17"/>
                    <w:szCs w:val="17"/>
                  </w:rPr>
                </w:rPrChange>
              </w:rPr>
            </w:pPr>
            <w:r>
              <w:rPr>
                <w:rFonts w:ascii="ＭＳ ゴシック" w:hAnsi="ＭＳ ゴシック" w:hint="eastAsia"/>
                <w:sz w:val="17"/>
                <w:szCs w:val="17"/>
                <w:rPrChange w:id="2283" w:author="なし" w:date="2016-10-25T21:39:00Z">
                  <w:rPr>
                    <w:rFonts w:asciiTheme="minorEastAsia" w:eastAsiaTheme="minorEastAsia" w:hAnsiTheme="minorEastAsia" w:hint="eastAsia"/>
                    <w:sz w:val="17"/>
                    <w:szCs w:val="17"/>
                  </w:rPr>
                </w:rPrChange>
              </w:rPr>
              <w:t>金　　額</w:t>
            </w:r>
          </w:p>
        </w:tc>
        <w:tc>
          <w:tcPr>
            <w:tcW w:w="1985" w:type="dxa"/>
            <w:tcBorders>
              <w:top w:val="single" w:sz="4" w:space="0" w:color="auto"/>
              <w:left w:val="nil"/>
              <w:bottom w:val="single" w:sz="4" w:space="0" w:color="000000"/>
              <w:right w:val="single" w:sz="4" w:space="0" w:color="000000"/>
            </w:tcBorders>
            <w:vAlign w:val="center"/>
          </w:tcPr>
          <w:p>
            <w:pPr>
              <w:pStyle w:val="ad"/>
              <w:wordWrap/>
              <w:spacing w:before="96" w:line="0" w:lineRule="atLeast"/>
              <w:jc w:val="center"/>
              <w:rPr>
                <w:rFonts w:ascii="ＭＳ ゴシック" w:hAnsi="ＭＳ ゴシック"/>
                <w:spacing w:val="0"/>
                <w:sz w:val="17"/>
                <w:szCs w:val="17"/>
                <w:rPrChange w:id="2284" w:author="なし" w:date="2016-10-25T21:39:00Z">
                  <w:rPr>
                    <w:rFonts w:asciiTheme="minorEastAsia" w:eastAsiaTheme="minorEastAsia" w:hAnsiTheme="minorEastAsia"/>
                    <w:spacing w:val="0"/>
                    <w:sz w:val="17"/>
                    <w:szCs w:val="17"/>
                  </w:rPr>
                </w:rPrChange>
              </w:rPr>
            </w:pPr>
            <w:r>
              <w:rPr>
                <w:rFonts w:ascii="ＭＳ ゴシック" w:hAnsi="ＭＳ ゴシック" w:hint="eastAsia"/>
                <w:sz w:val="17"/>
                <w:szCs w:val="17"/>
                <w:rPrChange w:id="2285" w:author="なし" w:date="2016-10-25T21:39:00Z">
                  <w:rPr>
                    <w:rFonts w:asciiTheme="minorEastAsia" w:eastAsiaTheme="minorEastAsia" w:hAnsiTheme="minorEastAsia" w:hint="eastAsia"/>
                    <w:sz w:val="17"/>
                    <w:szCs w:val="17"/>
                  </w:rPr>
                </w:rPrChange>
              </w:rPr>
              <w:t>取得年月日</w:t>
            </w:r>
          </w:p>
        </w:tc>
        <w:tc>
          <w:tcPr>
            <w:tcW w:w="992" w:type="dxa"/>
            <w:tcBorders>
              <w:top w:val="single" w:sz="4" w:space="0" w:color="auto"/>
              <w:left w:val="nil"/>
              <w:bottom w:val="single" w:sz="4" w:space="0" w:color="auto"/>
              <w:right w:val="single" w:sz="4" w:space="0" w:color="auto"/>
            </w:tcBorders>
            <w:vAlign w:val="center"/>
          </w:tcPr>
          <w:p>
            <w:pPr>
              <w:pStyle w:val="ad"/>
              <w:wordWrap/>
              <w:spacing w:before="96" w:line="0" w:lineRule="atLeast"/>
              <w:jc w:val="center"/>
              <w:rPr>
                <w:rFonts w:ascii="ＭＳ ゴシック" w:hAnsi="ＭＳ ゴシック"/>
                <w:spacing w:val="0"/>
                <w:sz w:val="17"/>
                <w:szCs w:val="17"/>
                <w:rPrChange w:id="2286" w:author="なし" w:date="2016-10-25T21:39:00Z">
                  <w:rPr>
                    <w:rFonts w:asciiTheme="minorEastAsia" w:eastAsiaTheme="minorEastAsia" w:hAnsiTheme="minorEastAsia"/>
                    <w:spacing w:val="0"/>
                    <w:sz w:val="17"/>
                    <w:szCs w:val="17"/>
                  </w:rPr>
                </w:rPrChange>
              </w:rPr>
            </w:pPr>
            <w:r>
              <w:rPr>
                <w:rFonts w:ascii="ＭＳ ゴシック" w:hAnsi="ＭＳ ゴシック" w:hint="eastAsia"/>
                <w:spacing w:val="0"/>
                <w:sz w:val="17"/>
                <w:szCs w:val="17"/>
                <w:rPrChange w:id="2287" w:author="なし" w:date="2016-10-25T21:39:00Z">
                  <w:rPr>
                    <w:rFonts w:asciiTheme="minorEastAsia" w:eastAsiaTheme="minorEastAsia" w:hAnsiTheme="minorEastAsia" w:hint="eastAsia"/>
                    <w:spacing w:val="0"/>
                    <w:sz w:val="17"/>
                    <w:szCs w:val="17"/>
                  </w:rPr>
                </w:rPrChange>
              </w:rPr>
              <w:t>耐用年数</w:t>
            </w:r>
          </w:p>
        </w:tc>
        <w:tc>
          <w:tcPr>
            <w:tcW w:w="3119" w:type="dxa"/>
            <w:tcBorders>
              <w:top w:val="single" w:sz="4" w:space="0" w:color="auto"/>
              <w:left w:val="single" w:sz="4" w:space="0" w:color="auto"/>
              <w:bottom w:val="single" w:sz="4" w:space="0" w:color="auto"/>
              <w:right w:val="single" w:sz="4" w:space="0" w:color="000000"/>
            </w:tcBorders>
            <w:vAlign w:val="center"/>
          </w:tcPr>
          <w:p>
            <w:pPr>
              <w:pStyle w:val="ad"/>
              <w:wordWrap/>
              <w:spacing w:before="96" w:line="0" w:lineRule="atLeast"/>
              <w:jc w:val="center"/>
              <w:rPr>
                <w:rFonts w:ascii="ＭＳ ゴシック" w:hAnsi="ＭＳ ゴシック"/>
                <w:spacing w:val="0"/>
                <w:sz w:val="17"/>
                <w:szCs w:val="17"/>
                <w:rPrChange w:id="2288" w:author="なし" w:date="2016-10-25T21:39:00Z">
                  <w:rPr>
                    <w:rFonts w:asciiTheme="minorEastAsia" w:eastAsiaTheme="minorEastAsia" w:hAnsiTheme="minorEastAsia"/>
                    <w:spacing w:val="0"/>
                    <w:sz w:val="17"/>
                    <w:szCs w:val="17"/>
                  </w:rPr>
                </w:rPrChange>
              </w:rPr>
            </w:pPr>
            <w:r>
              <w:rPr>
                <w:rFonts w:ascii="ＭＳ ゴシック" w:hAnsi="ＭＳ ゴシック" w:hint="eastAsia"/>
                <w:sz w:val="17"/>
                <w:szCs w:val="17"/>
                <w:rPrChange w:id="2289" w:author="なし" w:date="2016-10-25T21:39:00Z">
                  <w:rPr>
                    <w:rFonts w:asciiTheme="minorEastAsia" w:eastAsiaTheme="minorEastAsia" w:hAnsiTheme="minorEastAsia" w:hint="eastAsia"/>
                    <w:sz w:val="17"/>
                    <w:szCs w:val="17"/>
                  </w:rPr>
                </w:rPrChange>
              </w:rPr>
              <w:t>保　管　場　所</w:t>
            </w:r>
          </w:p>
        </w:tc>
        <w:tc>
          <w:tcPr>
            <w:tcW w:w="1134" w:type="dxa"/>
            <w:tcBorders>
              <w:top w:val="single" w:sz="4" w:space="0" w:color="auto"/>
              <w:left w:val="nil"/>
              <w:bottom w:val="single" w:sz="4" w:space="0" w:color="000000"/>
              <w:right w:val="single" w:sz="4" w:space="0" w:color="auto"/>
            </w:tcBorders>
            <w:vAlign w:val="center"/>
          </w:tcPr>
          <w:p>
            <w:pPr>
              <w:pStyle w:val="ad"/>
              <w:wordWrap/>
              <w:spacing w:before="96" w:line="0" w:lineRule="atLeast"/>
              <w:jc w:val="center"/>
              <w:rPr>
                <w:rFonts w:ascii="ＭＳ ゴシック" w:hAnsi="ＭＳ ゴシック"/>
                <w:spacing w:val="0"/>
                <w:sz w:val="17"/>
                <w:szCs w:val="17"/>
                <w:rPrChange w:id="2290" w:author="なし" w:date="2016-10-25T21:39:00Z">
                  <w:rPr>
                    <w:rFonts w:asciiTheme="minorEastAsia" w:eastAsiaTheme="minorEastAsia" w:hAnsiTheme="minorEastAsia"/>
                    <w:spacing w:val="0"/>
                    <w:sz w:val="17"/>
                    <w:szCs w:val="17"/>
                  </w:rPr>
                </w:rPrChange>
              </w:rPr>
            </w:pPr>
            <w:r>
              <w:rPr>
                <w:rFonts w:ascii="ＭＳ ゴシック" w:hAnsi="ＭＳ ゴシック" w:hint="eastAsia"/>
                <w:sz w:val="17"/>
                <w:szCs w:val="17"/>
                <w:rPrChange w:id="2291" w:author="なし" w:date="2016-10-25T21:39:00Z">
                  <w:rPr>
                    <w:rFonts w:asciiTheme="minorEastAsia" w:eastAsiaTheme="minorEastAsia" w:hAnsiTheme="minorEastAsia" w:hint="eastAsia"/>
                    <w:sz w:val="17"/>
                    <w:szCs w:val="17"/>
                  </w:rPr>
                </w:rPrChange>
              </w:rPr>
              <w:t>備　考</w:t>
            </w:r>
          </w:p>
        </w:tc>
      </w:tr>
      <w:tr>
        <w:trPr>
          <w:trHeight w:val="6761"/>
        </w:trPr>
        <w:tc>
          <w:tcPr>
            <w:tcW w:w="1495" w:type="dxa"/>
            <w:tcBorders>
              <w:top w:val="nil"/>
              <w:left w:val="single" w:sz="4" w:space="0" w:color="auto"/>
              <w:bottom w:val="single" w:sz="4" w:space="0" w:color="auto"/>
              <w:right w:val="single" w:sz="4" w:space="0" w:color="000000"/>
            </w:tcBorders>
          </w:tcPr>
          <w:p>
            <w:pPr>
              <w:pStyle w:val="ad"/>
              <w:wordWrap/>
              <w:spacing w:before="96" w:line="0" w:lineRule="atLeast"/>
              <w:rPr>
                <w:rFonts w:ascii="ＭＳ ゴシック" w:hAnsi="ＭＳ ゴシック"/>
                <w:spacing w:val="0"/>
                <w:rPrChange w:id="2292" w:author="なし" w:date="2016-10-25T21:39:00Z">
                  <w:rPr>
                    <w:spacing w:val="0"/>
                  </w:rPr>
                </w:rPrChange>
              </w:rPr>
            </w:pPr>
          </w:p>
        </w:tc>
        <w:tc>
          <w:tcPr>
            <w:tcW w:w="1540" w:type="dxa"/>
            <w:tcBorders>
              <w:top w:val="nil"/>
              <w:left w:val="nil"/>
              <w:bottom w:val="single" w:sz="4" w:space="0" w:color="auto"/>
              <w:right w:val="single" w:sz="4" w:space="0" w:color="000000"/>
            </w:tcBorders>
          </w:tcPr>
          <w:p>
            <w:pPr>
              <w:pStyle w:val="ad"/>
              <w:wordWrap/>
              <w:spacing w:before="96" w:line="0" w:lineRule="atLeast"/>
              <w:rPr>
                <w:rFonts w:ascii="ＭＳ ゴシック" w:hAnsi="ＭＳ ゴシック"/>
                <w:spacing w:val="0"/>
                <w:rPrChange w:id="2293" w:author="なし" w:date="2016-10-25T21:39:00Z">
                  <w:rPr>
                    <w:spacing w:val="0"/>
                  </w:rPr>
                </w:rPrChange>
              </w:rPr>
            </w:pPr>
          </w:p>
        </w:tc>
        <w:tc>
          <w:tcPr>
            <w:tcW w:w="1134" w:type="dxa"/>
            <w:tcBorders>
              <w:top w:val="nil"/>
              <w:left w:val="nil"/>
              <w:bottom w:val="single" w:sz="4" w:space="0" w:color="auto"/>
              <w:right w:val="single" w:sz="4" w:space="0" w:color="000000"/>
            </w:tcBorders>
          </w:tcPr>
          <w:p>
            <w:pPr>
              <w:pStyle w:val="ad"/>
              <w:wordWrap/>
              <w:spacing w:before="96" w:line="0" w:lineRule="atLeast"/>
              <w:rPr>
                <w:rFonts w:ascii="ＭＳ ゴシック" w:hAnsi="ＭＳ ゴシック"/>
                <w:spacing w:val="0"/>
                <w:rPrChange w:id="2294" w:author="なし" w:date="2016-10-25T21:39:00Z">
                  <w:rPr>
                    <w:spacing w:val="0"/>
                  </w:rPr>
                </w:rPrChange>
              </w:rPr>
            </w:pPr>
          </w:p>
        </w:tc>
        <w:tc>
          <w:tcPr>
            <w:tcW w:w="850" w:type="dxa"/>
            <w:tcBorders>
              <w:top w:val="nil"/>
              <w:left w:val="nil"/>
              <w:bottom w:val="single" w:sz="4" w:space="0" w:color="auto"/>
              <w:right w:val="single" w:sz="4" w:space="0" w:color="000000"/>
            </w:tcBorders>
          </w:tcPr>
          <w:p>
            <w:pPr>
              <w:pStyle w:val="ad"/>
              <w:wordWrap/>
              <w:spacing w:before="96" w:line="0" w:lineRule="atLeast"/>
              <w:rPr>
                <w:rFonts w:ascii="ＭＳ ゴシック" w:hAnsi="ＭＳ ゴシック"/>
                <w:spacing w:val="0"/>
                <w:rPrChange w:id="2295" w:author="なし" w:date="2016-10-25T21:39:00Z">
                  <w:rPr>
                    <w:spacing w:val="0"/>
                  </w:rPr>
                </w:rPrChange>
              </w:rPr>
            </w:pPr>
          </w:p>
        </w:tc>
        <w:tc>
          <w:tcPr>
            <w:tcW w:w="851" w:type="dxa"/>
            <w:tcBorders>
              <w:top w:val="nil"/>
              <w:left w:val="nil"/>
              <w:bottom w:val="single" w:sz="4" w:space="0" w:color="auto"/>
              <w:right w:val="single" w:sz="4" w:space="0" w:color="000000"/>
            </w:tcBorders>
          </w:tcPr>
          <w:p>
            <w:pPr>
              <w:pStyle w:val="ad"/>
              <w:wordWrap/>
              <w:spacing w:before="96" w:line="0" w:lineRule="atLeast"/>
              <w:rPr>
                <w:rFonts w:ascii="ＭＳ ゴシック" w:hAnsi="ＭＳ ゴシック"/>
                <w:spacing w:val="0"/>
                <w:rPrChange w:id="2296" w:author="なし" w:date="2016-10-25T21:39:00Z">
                  <w:rPr>
                    <w:spacing w:val="0"/>
                  </w:rPr>
                </w:rPrChange>
              </w:rPr>
            </w:pPr>
          </w:p>
        </w:tc>
        <w:tc>
          <w:tcPr>
            <w:tcW w:w="1417" w:type="dxa"/>
            <w:tcBorders>
              <w:top w:val="nil"/>
              <w:left w:val="nil"/>
              <w:bottom w:val="single" w:sz="4" w:space="0" w:color="auto"/>
              <w:right w:val="single" w:sz="4" w:space="0" w:color="000000"/>
            </w:tcBorders>
          </w:tcPr>
          <w:p>
            <w:pPr>
              <w:pStyle w:val="ad"/>
              <w:wordWrap/>
              <w:spacing w:before="96" w:line="0" w:lineRule="atLeast"/>
              <w:rPr>
                <w:rFonts w:ascii="ＭＳ ゴシック" w:hAnsi="ＭＳ ゴシック"/>
                <w:spacing w:val="0"/>
                <w:rPrChange w:id="2297" w:author="なし" w:date="2016-10-25T21:39:00Z">
                  <w:rPr>
                    <w:spacing w:val="0"/>
                  </w:rPr>
                </w:rPrChange>
              </w:rPr>
            </w:pPr>
          </w:p>
        </w:tc>
        <w:tc>
          <w:tcPr>
            <w:tcW w:w="1985" w:type="dxa"/>
            <w:tcBorders>
              <w:top w:val="nil"/>
              <w:left w:val="nil"/>
              <w:bottom w:val="single" w:sz="4" w:space="0" w:color="auto"/>
              <w:right w:val="single" w:sz="4" w:space="0" w:color="auto"/>
            </w:tcBorders>
          </w:tcPr>
          <w:p>
            <w:pPr>
              <w:pStyle w:val="ad"/>
              <w:wordWrap/>
              <w:spacing w:before="96" w:line="0" w:lineRule="atLeast"/>
              <w:rPr>
                <w:rFonts w:ascii="ＭＳ ゴシック" w:hAnsi="ＭＳ ゴシック"/>
                <w:spacing w:val="0"/>
                <w:rPrChange w:id="2298" w:author="なし" w:date="2016-10-25T21:39:00Z">
                  <w:rPr>
                    <w:spacing w:val="0"/>
                  </w:rPr>
                </w:rPrChange>
              </w:rPr>
            </w:pPr>
          </w:p>
        </w:tc>
        <w:tc>
          <w:tcPr>
            <w:tcW w:w="992" w:type="dxa"/>
            <w:tcBorders>
              <w:top w:val="single" w:sz="4" w:space="0" w:color="auto"/>
              <w:left w:val="single" w:sz="4" w:space="0" w:color="auto"/>
              <w:bottom w:val="single" w:sz="4" w:space="0" w:color="auto"/>
              <w:right w:val="single" w:sz="4" w:space="0" w:color="auto"/>
            </w:tcBorders>
          </w:tcPr>
          <w:p>
            <w:pPr>
              <w:pStyle w:val="ad"/>
              <w:wordWrap/>
              <w:spacing w:before="96" w:line="0" w:lineRule="atLeast"/>
              <w:rPr>
                <w:rFonts w:ascii="ＭＳ ゴシック" w:hAnsi="ＭＳ ゴシック"/>
                <w:spacing w:val="0"/>
                <w:rPrChange w:id="2299" w:author="なし" w:date="2016-10-25T21:39:00Z">
                  <w:rPr>
                    <w:spacing w:val="0"/>
                  </w:rPr>
                </w:rPrChange>
              </w:rPr>
            </w:pPr>
          </w:p>
        </w:tc>
        <w:tc>
          <w:tcPr>
            <w:tcW w:w="3119" w:type="dxa"/>
            <w:tcBorders>
              <w:top w:val="single" w:sz="4" w:space="0" w:color="auto"/>
              <w:left w:val="single" w:sz="4" w:space="0" w:color="auto"/>
              <w:bottom w:val="single" w:sz="4" w:space="0" w:color="auto"/>
              <w:right w:val="single" w:sz="4" w:space="0" w:color="000000"/>
            </w:tcBorders>
          </w:tcPr>
          <w:p>
            <w:pPr>
              <w:pStyle w:val="ad"/>
              <w:wordWrap/>
              <w:spacing w:before="96" w:line="0" w:lineRule="atLeast"/>
              <w:rPr>
                <w:rFonts w:ascii="ＭＳ ゴシック" w:hAnsi="ＭＳ ゴシック"/>
                <w:spacing w:val="0"/>
                <w:rPrChange w:id="2300" w:author="なし" w:date="2016-10-25T21:39:00Z">
                  <w:rPr>
                    <w:spacing w:val="0"/>
                  </w:rPr>
                </w:rPrChange>
              </w:rPr>
            </w:pPr>
          </w:p>
        </w:tc>
        <w:tc>
          <w:tcPr>
            <w:tcW w:w="1134" w:type="dxa"/>
            <w:tcBorders>
              <w:top w:val="nil"/>
              <w:left w:val="nil"/>
              <w:bottom w:val="single" w:sz="4" w:space="0" w:color="auto"/>
              <w:right w:val="single" w:sz="4" w:space="0" w:color="auto"/>
            </w:tcBorders>
          </w:tcPr>
          <w:p>
            <w:pPr>
              <w:pStyle w:val="ad"/>
              <w:wordWrap/>
              <w:spacing w:before="96" w:line="0" w:lineRule="atLeast"/>
              <w:rPr>
                <w:rFonts w:ascii="ＭＳ ゴシック" w:hAnsi="ＭＳ ゴシック"/>
                <w:spacing w:val="0"/>
                <w:rPrChange w:id="2301" w:author="なし" w:date="2016-10-25T21:39:00Z">
                  <w:rPr>
                    <w:spacing w:val="0"/>
                  </w:rPr>
                </w:rPrChange>
              </w:rPr>
            </w:pPr>
          </w:p>
        </w:tc>
      </w:tr>
    </w:tbl>
    <w:p>
      <w:pPr>
        <w:pStyle w:val="ad"/>
        <w:wordWrap/>
        <w:spacing w:line="0" w:lineRule="atLeast"/>
        <w:rPr>
          <w:rFonts w:ascii="ＭＳ ゴシック" w:hAnsi="ＭＳ ゴシック"/>
          <w:spacing w:val="0"/>
          <w:rPrChange w:id="2302" w:author="なし" w:date="2016-10-25T21:39:00Z">
            <w:rPr>
              <w:spacing w:val="0"/>
            </w:rPr>
          </w:rPrChange>
        </w:rPr>
      </w:pPr>
    </w:p>
    <w:p>
      <w:pPr>
        <w:pStyle w:val="ad"/>
        <w:wordWrap/>
        <w:spacing w:line="0" w:lineRule="atLeast"/>
        <w:ind w:left="432" w:hangingChars="200" w:hanging="432"/>
        <w:rPr>
          <w:rFonts w:ascii="ＭＳ ゴシック" w:hAnsi="ＭＳ ゴシック"/>
          <w:spacing w:val="0"/>
          <w:rPrChange w:id="2303" w:author="なし" w:date="2016-10-25T21:39:00Z">
            <w:rPr>
              <w:rFonts w:asciiTheme="minorEastAsia" w:eastAsiaTheme="minorEastAsia" w:hAnsiTheme="minorEastAsia"/>
              <w:spacing w:val="0"/>
            </w:rPr>
          </w:rPrChange>
        </w:rPr>
      </w:pPr>
      <w:r>
        <w:rPr>
          <w:rFonts w:ascii="ＭＳ ゴシック" w:hAnsi="ＭＳ ゴシック" w:hint="eastAsia"/>
          <w:rPrChange w:id="2304" w:author="なし" w:date="2016-10-25T21:39:00Z">
            <w:rPr>
              <w:rFonts w:asciiTheme="minorEastAsia" w:eastAsiaTheme="minorEastAsia" w:hAnsiTheme="minorEastAsia" w:hint="eastAsia"/>
            </w:rPr>
          </w:rPrChange>
        </w:rPr>
        <w:t>注１</w:t>
      </w:r>
      <w:r>
        <w:rPr>
          <w:rFonts w:ascii="ＭＳ ゴシック" w:hAnsi="ＭＳ ゴシック"/>
          <w:spacing w:val="-1"/>
          <w:rPrChange w:id="2305" w:author="なし" w:date="2016-10-25T21:39:00Z">
            <w:rPr>
              <w:rFonts w:asciiTheme="minorEastAsia" w:eastAsiaTheme="minorEastAsia" w:hAnsiTheme="minorEastAsia"/>
              <w:spacing w:val="-1"/>
            </w:rPr>
          </w:rPrChange>
        </w:rPr>
        <w:t xml:space="preserve"> </w:t>
      </w:r>
      <w:r>
        <w:rPr>
          <w:rFonts w:ascii="ＭＳ ゴシック" w:hAnsi="ＭＳ ゴシック" w:hint="eastAsia"/>
          <w:rPrChange w:id="2306" w:author="なし" w:date="2016-10-25T21:39:00Z">
            <w:rPr>
              <w:rFonts w:asciiTheme="minorEastAsia" w:eastAsiaTheme="minorEastAsia" w:hAnsiTheme="minorEastAsia" w:hint="eastAsia"/>
            </w:rPr>
          </w:rPrChange>
        </w:rPr>
        <w:t>対象となる取得財産等は、取得価格又は効用の増加価格が</w:t>
      </w:r>
      <w:r>
        <w:rPr>
          <w:rFonts w:ascii="ＭＳ ゴシック" w:hAnsi="ＭＳ ゴシック" w:hint="eastAsia"/>
          <w:sz w:val="21"/>
          <w:szCs w:val="21"/>
          <w:rPrChange w:id="2307" w:author="なし" w:date="2016-10-25T21:39:00Z">
            <w:rPr>
              <w:rFonts w:asciiTheme="minorEastAsia" w:eastAsiaTheme="minorEastAsia" w:hAnsiTheme="minorEastAsia" w:hint="eastAsia"/>
              <w:sz w:val="21"/>
              <w:szCs w:val="21"/>
            </w:rPr>
          </w:rPrChange>
        </w:rPr>
        <w:t>訪日外国人旅行者受入加速化事業費補助金</w:t>
      </w:r>
      <w:r>
        <w:rPr>
          <w:rFonts w:ascii="ＭＳ ゴシック" w:hAnsi="ＭＳ ゴシック" w:hint="eastAsia"/>
          <w:rPrChange w:id="2308" w:author="なし" w:date="2016-10-25T21:39:00Z">
            <w:rPr>
              <w:rFonts w:asciiTheme="minorEastAsia" w:eastAsiaTheme="minorEastAsia" w:hAnsiTheme="minorEastAsia" w:hint="eastAsia"/>
            </w:rPr>
          </w:rPrChange>
        </w:rPr>
        <w:t>交付要綱第２２条第１項に規定する処分制限以上の財産とする。</w:t>
      </w:r>
    </w:p>
    <w:p>
      <w:pPr>
        <w:pStyle w:val="ad"/>
        <w:wordWrap/>
        <w:spacing w:line="0" w:lineRule="atLeast"/>
        <w:rPr>
          <w:rFonts w:ascii="ＭＳ ゴシック" w:hAnsi="ＭＳ ゴシック"/>
          <w:rPrChange w:id="2309" w:author="平田" w:date="1927-07-14T11:01:00Z">
            <w:rPr>
              <w:rFonts w:asciiTheme="minorEastAsia" w:eastAsiaTheme="minorEastAsia" w:hAnsiTheme="minorEastAsia"/>
            </w:rPr>
          </w:rPrChange>
        </w:rPr>
        <w:sectPr>
          <w:pgSz w:w="16838" w:h="11906" w:orient="landscape" w:code="9"/>
          <w:pgMar w:top="851" w:right="1134" w:bottom="851" w:left="851" w:header="851" w:footer="992" w:gutter="0"/>
          <w:cols w:space="425"/>
          <w:docGrid w:type="lines" w:linePitch="322"/>
        </w:sectPr>
      </w:pPr>
      <w:r>
        <w:rPr>
          <w:rFonts w:ascii="ＭＳ ゴシック" w:hAnsi="ＭＳ ゴシック"/>
          <w:spacing w:val="-1"/>
          <w:rPrChange w:id="2310" w:author="なし" w:date="2016-10-25T21:39:00Z">
            <w:rPr>
              <w:rFonts w:asciiTheme="minorEastAsia" w:eastAsiaTheme="minorEastAsia" w:hAnsiTheme="minorEastAsia"/>
              <w:spacing w:val="-1"/>
            </w:rPr>
          </w:rPrChange>
        </w:rPr>
        <w:t xml:space="preserve">  </w:t>
      </w:r>
      <w:r>
        <w:rPr>
          <w:rFonts w:ascii="ＭＳ ゴシック" w:hAnsi="ＭＳ ゴシック" w:hint="eastAsia"/>
          <w:rPrChange w:id="2311" w:author="なし" w:date="2016-10-25T21:39:00Z">
            <w:rPr>
              <w:rFonts w:asciiTheme="minorEastAsia" w:eastAsiaTheme="minorEastAsia" w:hAnsiTheme="minorEastAsia" w:hint="eastAsia"/>
            </w:rPr>
          </w:rPrChange>
        </w:rPr>
        <w:t>２</w:t>
      </w:r>
      <w:r>
        <w:rPr>
          <w:rFonts w:ascii="ＭＳ ゴシック" w:hAnsi="ＭＳ ゴシック"/>
          <w:spacing w:val="-1"/>
          <w:rPrChange w:id="2312" w:author="なし" w:date="2016-10-25T21:39:00Z">
            <w:rPr>
              <w:rFonts w:asciiTheme="minorEastAsia" w:eastAsiaTheme="minorEastAsia" w:hAnsiTheme="minorEastAsia"/>
              <w:spacing w:val="-1"/>
            </w:rPr>
          </w:rPrChange>
        </w:rPr>
        <w:t xml:space="preserve"> </w:t>
      </w:r>
      <w:r>
        <w:rPr>
          <w:rFonts w:ascii="ＭＳ ゴシック" w:hAnsi="ＭＳ ゴシック" w:hint="eastAsia"/>
          <w:rPrChange w:id="2313" w:author="なし" w:date="2016-10-25T21:39:00Z">
            <w:rPr>
              <w:rFonts w:asciiTheme="minorEastAsia" w:eastAsiaTheme="minorEastAsia" w:hAnsiTheme="minorEastAsia" w:hint="eastAsia"/>
            </w:rPr>
          </w:rPrChange>
        </w:rPr>
        <w:t>取得年月日は、検収年月日を記載すること。</w:t>
      </w:r>
    </w:p>
    <w:p>
      <w:pPr>
        <w:rPr>
          <w:rFonts w:ascii="ＭＳ ゴシック" w:eastAsia="ＭＳ ゴシック" w:hAnsi="ＭＳ ゴシック"/>
          <w:b/>
          <w:sz w:val="22"/>
        </w:rPr>
      </w:pPr>
      <w:r>
        <w:rPr>
          <w:rFonts w:ascii="ＭＳ ゴシック" w:eastAsia="ＭＳ ゴシック" w:hAnsi="ＭＳ ゴシック" w:hint="eastAsia"/>
          <w:b/>
          <w:sz w:val="22"/>
        </w:rPr>
        <w:lastRenderedPageBreak/>
        <w:t>様式（</w:t>
      </w:r>
      <w:r>
        <w:rPr>
          <w:rFonts w:ascii="ＭＳ ゴシック" w:eastAsia="ＭＳ ゴシック" w:hAnsi="ＭＳ ゴシック"/>
          <w:b/>
          <w:sz w:val="22"/>
        </w:rPr>
        <w:t>加速化）</w:t>
      </w:r>
      <w:r>
        <w:rPr>
          <w:rFonts w:ascii="ＭＳ ゴシック" w:eastAsia="ＭＳ ゴシック" w:hAnsi="ＭＳ ゴシック" w:hint="eastAsia"/>
          <w:b/>
          <w:sz w:val="22"/>
        </w:rPr>
        <w:t>第１－２０（第２２条第２</w:t>
      </w:r>
      <w:r>
        <w:rPr>
          <w:rFonts w:ascii="ＭＳ ゴシック" w:eastAsia="ＭＳ ゴシック" w:hAnsi="ＭＳ ゴシック"/>
          <w:b/>
          <w:sz w:val="22"/>
        </w:rPr>
        <w:t>項</w:t>
      </w:r>
      <w:r>
        <w:rPr>
          <w:rFonts w:ascii="ＭＳ ゴシック" w:eastAsia="ＭＳ ゴシック" w:hAnsi="ＭＳ ゴシック" w:hint="eastAsia"/>
          <w:b/>
          <w:sz w:val="22"/>
        </w:rPr>
        <w:t>関係）</w:t>
      </w:r>
    </w:p>
    <w:p>
      <w:pPr>
        <w:rPr>
          <w:rFonts w:ascii="ＭＳ ゴシック" w:eastAsia="ＭＳ ゴシック" w:hAnsi="ＭＳ ゴシック"/>
          <w:sz w:val="22"/>
          <w:rPrChange w:id="2314" w:author="なし" w:date="2016-10-25T21:39:00Z">
            <w:rPr>
              <w:rFonts w:asciiTheme="minorEastAsia" w:hAnsiTheme="minorEastAsia"/>
              <w:sz w:val="22"/>
            </w:rPr>
          </w:rPrChange>
        </w:rPr>
      </w:pPr>
    </w:p>
    <w:p>
      <w:pPr>
        <w:jc w:val="right"/>
        <w:rPr>
          <w:rFonts w:ascii="ＭＳ ゴシック" w:eastAsia="ＭＳ ゴシック" w:hAnsi="ＭＳ ゴシック"/>
          <w:sz w:val="22"/>
          <w:rPrChange w:id="2315" w:author="なし" w:date="2016-10-25T21:39:00Z">
            <w:rPr>
              <w:rFonts w:asciiTheme="minorEastAsia" w:hAnsiTheme="minorEastAsia"/>
              <w:sz w:val="22"/>
            </w:rPr>
          </w:rPrChange>
        </w:rPr>
      </w:pPr>
      <w:r>
        <w:rPr>
          <w:rFonts w:ascii="ＭＳ ゴシック" w:eastAsia="ＭＳ ゴシック" w:hAnsi="ＭＳ ゴシック" w:hint="eastAsia"/>
          <w:sz w:val="22"/>
          <w:rPrChange w:id="2316" w:author="なし" w:date="2016-10-25T21:39:00Z">
            <w:rPr>
              <w:rFonts w:asciiTheme="minorEastAsia" w:hAnsiTheme="minorEastAsia" w:hint="eastAsia"/>
              <w:sz w:val="22"/>
            </w:rPr>
          </w:rPrChange>
        </w:rPr>
        <w:t xml:space="preserve">第　</w:t>
      </w:r>
      <w:r>
        <w:rPr>
          <w:rFonts w:ascii="ＭＳ ゴシック" w:eastAsia="ＭＳ ゴシック" w:hAnsi="ＭＳ ゴシック"/>
          <w:sz w:val="22"/>
          <w:rPrChange w:id="2317" w:author="なし" w:date="2016-10-25T21:39:00Z">
            <w:rPr>
              <w:rFonts w:asciiTheme="minorEastAsia" w:hAnsiTheme="minorEastAsia"/>
              <w:sz w:val="22"/>
            </w:rPr>
          </w:rPrChange>
        </w:rPr>
        <w:t xml:space="preserve">　　　        　号</w:t>
      </w:r>
    </w:p>
    <w:p>
      <w:pPr>
        <w:jc w:val="right"/>
        <w:rPr>
          <w:rFonts w:ascii="ＭＳ ゴシック" w:eastAsia="ＭＳ ゴシック" w:hAnsi="ＭＳ ゴシック"/>
          <w:sz w:val="22"/>
          <w:rPrChange w:id="2318" w:author="なし" w:date="2016-10-25T21:39:00Z">
            <w:rPr>
              <w:rFonts w:asciiTheme="minorEastAsia" w:hAnsiTheme="minorEastAsia"/>
              <w:sz w:val="22"/>
            </w:rPr>
          </w:rPrChange>
        </w:rPr>
      </w:pPr>
      <w:r>
        <w:rPr>
          <w:rFonts w:ascii="ＭＳ ゴシック" w:eastAsia="ＭＳ ゴシック" w:hAnsi="ＭＳ ゴシック" w:hint="eastAsia"/>
          <w:sz w:val="22"/>
          <w:rPrChange w:id="2319" w:author="なし" w:date="2016-10-25T21:39:00Z">
            <w:rPr>
              <w:rFonts w:asciiTheme="minorEastAsia" w:hAnsiTheme="minorEastAsia" w:hint="eastAsia"/>
              <w:sz w:val="22"/>
            </w:rPr>
          </w:rPrChange>
        </w:rPr>
        <w:t>平成</w:t>
      </w:r>
      <w:r>
        <w:rPr>
          <w:rFonts w:ascii="ＭＳ ゴシック" w:eastAsia="ＭＳ ゴシック" w:hAnsi="ＭＳ ゴシック"/>
          <w:sz w:val="22"/>
          <w:rPrChange w:id="2320"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21" w:author="なし" w:date="2016-10-25T21:39:00Z">
            <w:rPr>
              <w:rFonts w:asciiTheme="minorEastAsia" w:hAnsiTheme="minorEastAsia" w:hint="eastAsia"/>
              <w:sz w:val="22"/>
            </w:rPr>
          </w:rPrChange>
        </w:rPr>
        <w:t xml:space="preserve">年　</w:t>
      </w:r>
      <w:r>
        <w:rPr>
          <w:rFonts w:ascii="ＭＳ ゴシック" w:eastAsia="ＭＳ ゴシック" w:hAnsi="ＭＳ ゴシック"/>
          <w:sz w:val="22"/>
          <w:rPrChange w:id="2322"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23" w:author="なし" w:date="2016-10-25T21:39:00Z">
            <w:rPr>
              <w:rFonts w:asciiTheme="minorEastAsia" w:hAnsiTheme="minorEastAsia" w:hint="eastAsia"/>
              <w:sz w:val="22"/>
            </w:rPr>
          </w:rPrChange>
        </w:rPr>
        <w:t xml:space="preserve">月　</w:t>
      </w:r>
      <w:r>
        <w:rPr>
          <w:rFonts w:ascii="ＭＳ ゴシック" w:eastAsia="ＭＳ ゴシック" w:hAnsi="ＭＳ ゴシック"/>
          <w:sz w:val="22"/>
          <w:rPrChange w:id="2324"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25" w:author="なし" w:date="2016-10-25T21:39:00Z">
            <w:rPr>
              <w:rFonts w:asciiTheme="minorEastAsia" w:hAnsiTheme="minorEastAsia" w:hint="eastAsia"/>
              <w:sz w:val="22"/>
            </w:rPr>
          </w:rPrChange>
        </w:rPr>
        <w:t>日</w:t>
      </w:r>
    </w:p>
    <w:p>
      <w:pPr>
        <w:rPr>
          <w:rFonts w:ascii="ＭＳ ゴシック" w:eastAsia="ＭＳ ゴシック" w:hAnsi="ＭＳ ゴシック"/>
          <w:sz w:val="22"/>
          <w:rPrChange w:id="2326" w:author="なし" w:date="2016-10-25T21:39:00Z">
            <w:rPr>
              <w:rFonts w:asciiTheme="minorEastAsia" w:hAnsiTheme="minorEastAsia"/>
              <w:sz w:val="22"/>
            </w:rPr>
          </w:rPrChange>
        </w:rPr>
      </w:pPr>
    </w:p>
    <w:p>
      <w:pPr>
        <w:ind w:firstLineChars="100" w:firstLine="220"/>
        <w:rPr>
          <w:rFonts w:ascii="ＭＳ ゴシック" w:eastAsia="ＭＳ ゴシック" w:hAnsi="ＭＳ ゴシック"/>
          <w:sz w:val="22"/>
          <w:rPrChange w:id="2327" w:author="なし" w:date="2016-10-25T21:39:00Z">
            <w:rPr>
              <w:rFonts w:asciiTheme="minorEastAsia" w:hAnsiTheme="minorEastAsia"/>
              <w:sz w:val="22"/>
            </w:rPr>
          </w:rPrChange>
        </w:rPr>
      </w:pPr>
      <w:r>
        <w:rPr>
          <w:rFonts w:ascii="ＭＳ ゴシック" w:eastAsia="ＭＳ ゴシック" w:hAnsi="ＭＳ ゴシック" w:hint="eastAsia"/>
          <w:sz w:val="22"/>
          <w:rPrChange w:id="2328" w:author="なし" w:date="2016-10-25T21:39:00Z">
            <w:rPr>
              <w:rFonts w:asciiTheme="minorEastAsia" w:hAnsiTheme="minorEastAsia" w:hint="eastAsia"/>
              <w:sz w:val="22"/>
            </w:rPr>
          </w:rPrChange>
        </w:rPr>
        <w:t>国土交通大臣</w:t>
      </w:r>
      <w:r>
        <w:rPr>
          <w:rFonts w:ascii="ＭＳ ゴシック" w:eastAsia="ＭＳ ゴシック" w:hAnsi="ＭＳ ゴシック"/>
          <w:sz w:val="22"/>
          <w:rPrChange w:id="232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30" w:author="なし" w:date="2016-10-25T21:39:00Z">
            <w:rPr>
              <w:rFonts w:asciiTheme="minorEastAsia" w:hAnsiTheme="minorEastAsia" w:hint="eastAsia"/>
              <w:sz w:val="22"/>
            </w:rPr>
          </w:rPrChange>
        </w:rPr>
        <w:t>殿</w:t>
      </w:r>
    </w:p>
    <w:p>
      <w:pPr>
        <w:rPr>
          <w:rFonts w:ascii="ＭＳ ゴシック" w:eastAsia="ＭＳ ゴシック" w:hAnsi="ＭＳ ゴシック"/>
          <w:sz w:val="22"/>
          <w:rPrChange w:id="2331" w:author="なし" w:date="2016-10-25T21:39:00Z">
            <w:rPr>
              <w:rFonts w:asciiTheme="minorEastAsia" w:hAnsiTheme="minorEastAsia"/>
              <w:sz w:val="22"/>
            </w:rPr>
          </w:rPrChange>
        </w:rPr>
      </w:pPr>
    </w:p>
    <w:p>
      <w:pPr>
        <w:ind w:firstLineChars="100" w:firstLine="220"/>
        <w:jc w:val="center"/>
        <w:rPr>
          <w:rFonts w:ascii="ＭＳ ゴシック" w:eastAsia="ＭＳ ゴシック" w:hAnsi="ＭＳ ゴシック"/>
          <w:sz w:val="22"/>
          <w:rPrChange w:id="2332" w:author="なし" w:date="2016-10-25T21:39:00Z">
            <w:rPr>
              <w:rFonts w:asciiTheme="minorEastAsia" w:hAnsiTheme="minorEastAsia"/>
              <w:sz w:val="22"/>
            </w:rPr>
          </w:rPrChange>
        </w:rPr>
      </w:pPr>
      <w:r>
        <w:rPr>
          <w:rFonts w:ascii="ＭＳ ゴシック" w:eastAsia="ＭＳ ゴシック" w:hAnsi="ＭＳ ゴシック"/>
          <w:sz w:val="22"/>
          <w:rPrChange w:id="2333" w:author="なし" w:date="2016-10-25T21:39:00Z">
            <w:rPr>
              <w:rFonts w:asciiTheme="minorEastAsia" w:hAnsiTheme="minorEastAsia"/>
              <w:sz w:val="22"/>
            </w:rPr>
          </w:rPrChange>
        </w:rPr>
        <w:t xml:space="preserve">         住    所</w:t>
      </w:r>
    </w:p>
    <w:p>
      <w:pPr>
        <w:ind w:firstLineChars="100" w:firstLine="220"/>
        <w:jc w:val="center"/>
        <w:rPr>
          <w:rFonts w:ascii="ＭＳ ゴシック" w:eastAsia="ＭＳ ゴシック" w:hAnsi="ＭＳ ゴシック"/>
          <w:sz w:val="22"/>
          <w:rPrChange w:id="2334" w:author="なし" w:date="2016-10-25T21:39:00Z">
            <w:rPr>
              <w:rFonts w:asciiTheme="minorEastAsia" w:hAnsiTheme="minorEastAsia"/>
              <w:sz w:val="22"/>
            </w:rPr>
          </w:rPrChange>
        </w:rPr>
      </w:pPr>
      <w:r>
        <w:rPr>
          <w:rFonts w:ascii="ＭＳ ゴシック" w:eastAsia="ＭＳ ゴシック" w:hAnsi="ＭＳ ゴシック"/>
          <w:sz w:val="22"/>
          <w:rPrChange w:id="2335" w:author="なし" w:date="2016-10-25T21:39:00Z">
            <w:rPr>
              <w:rFonts w:asciiTheme="minorEastAsia" w:hAnsiTheme="minorEastAsia"/>
              <w:sz w:val="22"/>
            </w:rPr>
          </w:rPrChange>
        </w:rPr>
        <w:t xml:space="preserve">         名    称</w:t>
      </w:r>
    </w:p>
    <w:p>
      <w:pPr>
        <w:ind w:firstLineChars="100" w:firstLine="220"/>
        <w:jc w:val="center"/>
        <w:rPr>
          <w:rFonts w:ascii="ＭＳ ゴシック" w:eastAsia="ＭＳ ゴシック" w:hAnsi="ＭＳ ゴシック"/>
          <w:sz w:val="22"/>
          <w:rPrChange w:id="2336" w:author="なし" w:date="2016-10-25T21:39:00Z">
            <w:rPr>
              <w:rFonts w:asciiTheme="minorEastAsia" w:hAnsiTheme="minorEastAsia"/>
              <w:sz w:val="22"/>
            </w:rPr>
          </w:rPrChange>
        </w:rPr>
      </w:pPr>
      <w:r>
        <w:rPr>
          <w:rFonts w:ascii="ＭＳ ゴシック" w:eastAsia="ＭＳ ゴシック" w:hAnsi="ＭＳ ゴシック"/>
          <w:sz w:val="22"/>
          <w:rPrChange w:id="233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38" w:author="なし" w:date="2016-10-25T21:39:00Z">
            <w:rPr>
              <w:rFonts w:asciiTheme="minorEastAsia" w:hAnsiTheme="minorEastAsia" w:hint="eastAsia"/>
              <w:sz w:val="22"/>
            </w:rPr>
          </w:rPrChange>
        </w:rPr>
        <w:t>代</w:t>
      </w:r>
      <w:r>
        <w:rPr>
          <w:rFonts w:ascii="ＭＳ ゴシック" w:eastAsia="ＭＳ ゴシック" w:hAnsi="ＭＳ ゴシック"/>
          <w:sz w:val="22"/>
          <w:rPrChange w:id="233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40" w:author="なし" w:date="2016-10-25T21:39:00Z">
            <w:rPr>
              <w:rFonts w:asciiTheme="minorEastAsia" w:hAnsiTheme="minorEastAsia" w:hint="eastAsia"/>
              <w:sz w:val="22"/>
            </w:rPr>
          </w:rPrChange>
        </w:rPr>
        <w:t>表</w:t>
      </w:r>
      <w:r>
        <w:rPr>
          <w:rFonts w:ascii="ＭＳ ゴシック" w:eastAsia="ＭＳ ゴシック" w:hAnsi="ＭＳ ゴシック"/>
          <w:sz w:val="22"/>
          <w:rPrChange w:id="2341"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42" w:author="なし" w:date="2016-10-25T21:39:00Z">
            <w:rPr>
              <w:rFonts w:asciiTheme="minorEastAsia" w:hAnsiTheme="minorEastAsia" w:hint="eastAsia"/>
              <w:sz w:val="22"/>
            </w:rPr>
          </w:rPrChange>
        </w:rPr>
        <w:t>者</w:t>
      </w:r>
      <w:r>
        <w:rPr>
          <w:rFonts w:ascii="ＭＳ ゴシック" w:eastAsia="ＭＳ ゴシック" w:hAnsi="ＭＳ ゴシック"/>
          <w:sz w:val="22"/>
          <w:rPrChange w:id="2343"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44"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2345"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46"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2347"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48" w:author="なし" w:date="2016-10-25T21:39:00Z">
            <w:rPr>
              <w:rFonts w:asciiTheme="minorEastAsia" w:hAnsiTheme="minorEastAsia" w:hint="eastAsia"/>
              <w:sz w:val="22"/>
            </w:rPr>
          </w:rPrChange>
        </w:rPr>
        <w:t xml:space="preserve">　</w:t>
      </w:r>
      <w:r>
        <w:rPr>
          <w:rFonts w:ascii="ＭＳ ゴシック" w:eastAsia="ＭＳ ゴシック" w:hAnsi="ＭＳ ゴシック"/>
          <w:sz w:val="22"/>
          <w:rPrChange w:id="2349" w:author="なし" w:date="2016-10-25T21:39:00Z">
            <w:rPr>
              <w:rFonts w:asciiTheme="minorEastAsia" w:hAnsiTheme="minorEastAsia"/>
              <w:sz w:val="22"/>
            </w:rPr>
          </w:rPrChange>
        </w:rPr>
        <w:t xml:space="preserve">            </w:t>
      </w:r>
      <w:r>
        <w:rPr>
          <w:rFonts w:ascii="ＭＳ ゴシック" w:eastAsia="ＭＳ ゴシック" w:hAnsi="ＭＳ ゴシック" w:hint="eastAsia"/>
          <w:sz w:val="22"/>
          <w:rPrChange w:id="2350" w:author="なし" w:date="2016-10-25T21:39:00Z">
            <w:rPr>
              <w:rFonts w:asciiTheme="minorEastAsia" w:hAnsiTheme="minorEastAsia" w:hint="eastAsia"/>
              <w:sz w:val="22"/>
            </w:rPr>
          </w:rPrChange>
        </w:rPr>
        <w:t>印</w:t>
      </w:r>
    </w:p>
    <w:p>
      <w:pPr>
        <w:rPr>
          <w:rFonts w:ascii="ＭＳ ゴシック" w:eastAsia="ＭＳ ゴシック" w:hAnsi="ＭＳ ゴシック"/>
          <w:sz w:val="22"/>
          <w:rPrChange w:id="2351" w:author="なし" w:date="2016-10-25T21:39:00Z">
            <w:rPr>
              <w:rFonts w:asciiTheme="minorEastAsia" w:hAnsiTheme="minorEastAsia"/>
              <w:sz w:val="22"/>
            </w:rPr>
          </w:rPrChange>
        </w:rPr>
      </w:pPr>
    </w:p>
    <w:p>
      <w:pPr>
        <w:rPr>
          <w:rFonts w:ascii="ＭＳ ゴシック" w:eastAsia="ＭＳ ゴシック" w:hAnsi="ＭＳ ゴシック"/>
          <w:sz w:val="22"/>
          <w:rPrChange w:id="2352" w:author="なし" w:date="2016-10-25T21:39:00Z">
            <w:rPr>
              <w:rFonts w:asciiTheme="minorEastAsia" w:hAnsiTheme="minorEastAsia"/>
              <w:sz w:val="22"/>
            </w:rPr>
          </w:rPrChange>
        </w:rPr>
      </w:pPr>
    </w:p>
    <w:p>
      <w:pPr>
        <w:ind w:firstLineChars="100" w:firstLine="210"/>
        <w:jc w:val="center"/>
        <w:rPr>
          <w:rFonts w:ascii="ＭＳ ゴシック" w:eastAsia="ＭＳ ゴシック" w:hAnsi="ＭＳ ゴシック"/>
          <w:sz w:val="22"/>
          <w:rPrChange w:id="2353" w:author="なし" w:date="2016-10-25T21:39:00Z">
            <w:rPr>
              <w:rFonts w:asciiTheme="minorEastAsia" w:hAnsiTheme="minorEastAsia"/>
              <w:sz w:val="22"/>
            </w:rPr>
          </w:rPrChange>
        </w:rPr>
      </w:pPr>
      <w:r>
        <w:rPr>
          <w:rFonts w:ascii="ＭＳ ゴシック" w:eastAsia="ＭＳ ゴシック" w:hAnsi="ＭＳ ゴシック" w:hint="eastAsia"/>
          <w:szCs w:val="21"/>
          <w:rPrChange w:id="2354" w:author="なし" w:date="2016-10-25T21:39:00Z">
            <w:rPr>
              <w:rFonts w:asciiTheme="minorEastAsia" w:hAnsiTheme="minorEastAsia" w:hint="eastAsia"/>
              <w:szCs w:val="21"/>
            </w:rPr>
          </w:rPrChange>
        </w:rPr>
        <w:t>訪日外国人旅行者受入加速化事業費補助金</w:t>
      </w:r>
      <w:r>
        <w:rPr>
          <w:rFonts w:ascii="ＭＳ ゴシック" w:eastAsia="ＭＳ ゴシック" w:hAnsi="ＭＳ ゴシック" w:hint="eastAsia"/>
          <w:rPrChange w:id="2355" w:author="なし" w:date="2016-10-25T21:39:00Z">
            <w:rPr>
              <w:rFonts w:hint="eastAsia"/>
            </w:rPr>
          </w:rPrChange>
        </w:rPr>
        <w:t>対象事業財産処分等承認申請書</w:t>
      </w:r>
    </w:p>
    <w:p>
      <w:pPr>
        <w:widowControl/>
        <w:spacing w:line="240" w:lineRule="exact"/>
        <w:jc w:val="left"/>
        <w:rPr>
          <w:rFonts w:ascii="ＭＳ ゴシック" w:eastAsia="ＭＳ ゴシック" w:hAnsi="ＭＳ ゴシック"/>
          <w:sz w:val="22"/>
          <w:rPrChange w:id="2356" w:author="なし" w:date="2016-10-25T21:39:00Z">
            <w:rPr>
              <w:rFonts w:asciiTheme="minorEastAsia" w:hAnsiTheme="minorEastAsia"/>
              <w:sz w:val="22"/>
            </w:rPr>
          </w:rPrChange>
        </w:rPr>
      </w:pPr>
    </w:p>
    <w:p>
      <w:pPr>
        <w:pStyle w:val="ad"/>
        <w:wordWrap/>
        <w:spacing w:line="0" w:lineRule="atLeast"/>
        <w:ind w:firstLineChars="100" w:firstLine="206"/>
        <w:rPr>
          <w:rFonts w:ascii="ＭＳ ゴシック" w:hAnsi="ＭＳ ゴシック"/>
          <w:spacing w:val="0"/>
          <w:rPrChange w:id="2357" w:author="なし" w:date="2016-10-25T21:39:00Z">
            <w:rPr>
              <w:rFonts w:asciiTheme="minorEastAsia" w:eastAsiaTheme="minorEastAsia" w:hAnsiTheme="minorEastAsia"/>
              <w:spacing w:val="0"/>
            </w:rPr>
          </w:rPrChange>
        </w:rPr>
      </w:pPr>
      <w:r>
        <w:rPr>
          <w:rFonts w:ascii="ＭＳ ゴシック" w:hAnsi="ＭＳ ゴシック" w:hint="eastAsia"/>
          <w:sz w:val="21"/>
          <w:szCs w:val="21"/>
          <w:rPrChange w:id="2358" w:author="なし" w:date="2016-10-25T21:39:00Z">
            <w:rPr>
              <w:rFonts w:asciiTheme="minorEastAsia" w:eastAsiaTheme="minorEastAsia" w:hAnsiTheme="minorEastAsia" w:hint="eastAsia"/>
              <w:sz w:val="21"/>
              <w:szCs w:val="21"/>
            </w:rPr>
          </w:rPrChange>
        </w:rPr>
        <w:t>訪日外国人旅行者受入加速化事業費補助金</w:t>
      </w:r>
      <w:r>
        <w:rPr>
          <w:rFonts w:ascii="ＭＳ ゴシック" w:hAnsi="ＭＳ ゴシック" w:hint="eastAsia"/>
          <w:rPrChange w:id="2359" w:author="なし" w:date="2016-10-25T21:39:00Z">
            <w:rPr>
              <w:rFonts w:asciiTheme="minorEastAsia" w:eastAsiaTheme="minorEastAsia" w:hAnsiTheme="minorEastAsia" w:hint="eastAsia"/>
            </w:rPr>
          </w:rPrChange>
        </w:rPr>
        <w:t>により平成　　年度に取得した財産について、下記のとおり処分（使用目的の変更、譲渡、交換、貸付け、担保提供）をしたいので、</w:t>
      </w:r>
      <w:r>
        <w:rPr>
          <w:rFonts w:ascii="ＭＳ ゴシック" w:hAnsi="ＭＳ ゴシック" w:hint="eastAsia"/>
          <w:sz w:val="21"/>
          <w:szCs w:val="21"/>
          <w:rPrChange w:id="2360" w:author="なし" w:date="2016-10-25T21:39:00Z">
            <w:rPr>
              <w:rFonts w:asciiTheme="minorEastAsia" w:eastAsiaTheme="minorEastAsia" w:hAnsiTheme="minorEastAsia" w:hint="eastAsia"/>
              <w:sz w:val="21"/>
              <w:szCs w:val="21"/>
            </w:rPr>
          </w:rPrChange>
        </w:rPr>
        <w:t>訪日外国人旅行者受入加速化事業費補助金</w:t>
      </w:r>
      <w:r>
        <w:rPr>
          <w:rFonts w:ascii="ＭＳ ゴシック" w:hAnsi="ＭＳ ゴシック" w:hint="eastAsia"/>
          <w:rPrChange w:id="2361" w:author="なし" w:date="2016-10-25T21:39:00Z">
            <w:rPr>
              <w:rFonts w:asciiTheme="minorEastAsia" w:eastAsiaTheme="minorEastAsia" w:hAnsiTheme="minorEastAsia" w:hint="eastAsia"/>
            </w:rPr>
          </w:rPrChange>
        </w:rPr>
        <w:t>交付要綱第２２</w:t>
      </w:r>
      <w:r>
        <w:rPr>
          <w:rFonts w:ascii="ＭＳ ゴシック" w:hAnsi="ＭＳ ゴシック" w:hint="eastAsia"/>
        </w:rPr>
        <w:t>条第２</w:t>
      </w:r>
      <w:bookmarkStart w:id="2362" w:name="_GoBack"/>
      <w:bookmarkEnd w:id="2362"/>
      <w:r>
        <w:rPr>
          <w:rFonts w:ascii="ＭＳ ゴシック" w:hAnsi="ＭＳ ゴシック" w:hint="eastAsia"/>
          <w:rPrChange w:id="2363" w:author="なし" w:date="2016-10-25T21:39:00Z">
            <w:rPr>
              <w:rFonts w:asciiTheme="minorEastAsia" w:eastAsiaTheme="minorEastAsia" w:hAnsiTheme="minorEastAsia" w:hint="eastAsia"/>
            </w:rPr>
          </w:rPrChange>
        </w:rPr>
        <w:t>項の規定により申請します。</w:t>
      </w:r>
    </w:p>
    <w:p>
      <w:pPr>
        <w:pStyle w:val="ad"/>
        <w:wordWrap/>
        <w:spacing w:line="0" w:lineRule="atLeast"/>
        <w:rPr>
          <w:rFonts w:ascii="ＭＳ ゴシック" w:hAnsi="ＭＳ ゴシック"/>
          <w:spacing w:val="0"/>
          <w:rPrChange w:id="2364" w:author="なし" w:date="2016-10-25T21:39:00Z">
            <w:rPr>
              <w:rFonts w:asciiTheme="minorEastAsia" w:eastAsiaTheme="minorEastAsia" w:hAnsiTheme="minorEastAsia"/>
              <w:spacing w:val="0"/>
            </w:rPr>
          </w:rPrChange>
        </w:rPr>
      </w:pPr>
    </w:p>
    <w:p>
      <w:pPr>
        <w:pStyle w:val="ad"/>
        <w:wordWrap/>
        <w:spacing w:line="0" w:lineRule="atLeast"/>
        <w:rPr>
          <w:rFonts w:ascii="ＭＳ ゴシック" w:hAnsi="ＭＳ ゴシック"/>
          <w:spacing w:val="0"/>
          <w:rPrChange w:id="2365" w:author="なし" w:date="2016-10-25T21:39:00Z">
            <w:rPr>
              <w:rFonts w:asciiTheme="minorEastAsia" w:eastAsiaTheme="minorEastAsia" w:hAnsiTheme="minorEastAsia"/>
              <w:spacing w:val="0"/>
            </w:rPr>
          </w:rPrChange>
        </w:rPr>
      </w:pPr>
    </w:p>
    <w:p>
      <w:pPr>
        <w:pStyle w:val="ad"/>
        <w:wordWrap/>
        <w:spacing w:line="0" w:lineRule="atLeast"/>
        <w:rPr>
          <w:rFonts w:ascii="ＭＳ ゴシック" w:hAnsi="ＭＳ ゴシック"/>
          <w:spacing w:val="0"/>
          <w:rPrChange w:id="2366" w:author="なし" w:date="2016-10-25T21:39:00Z">
            <w:rPr>
              <w:rFonts w:asciiTheme="minorEastAsia" w:eastAsiaTheme="minorEastAsia" w:hAnsiTheme="minorEastAsia"/>
              <w:spacing w:val="0"/>
            </w:rPr>
          </w:rPrChange>
        </w:rPr>
      </w:pPr>
      <w:r>
        <w:rPr>
          <w:rFonts w:ascii="ＭＳ ゴシック" w:hAnsi="ＭＳ ゴシック" w:hint="eastAsia"/>
          <w:rPrChange w:id="2367" w:author="なし" w:date="2016-10-25T21:39:00Z">
            <w:rPr>
              <w:rFonts w:asciiTheme="minorEastAsia" w:eastAsiaTheme="minorEastAsia" w:hAnsiTheme="minorEastAsia" w:hint="eastAsia"/>
            </w:rPr>
          </w:rPrChange>
        </w:rPr>
        <w:t>１．補助対象事業の名称</w:t>
      </w:r>
    </w:p>
    <w:p>
      <w:pPr>
        <w:pStyle w:val="ad"/>
        <w:wordWrap/>
        <w:spacing w:line="0" w:lineRule="atLeast"/>
        <w:rPr>
          <w:rFonts w:ascii="ＭＳ ゴシック" w:hAnsi="ＭＳ ゴシック"/>
          <w:spacing w:val="0"/>
          <w:rPrChange w:id="2368" w:author="なし" w:date="2016-10-25T21:39:00Z">
            <w:rPr>
              <w:rFonts w:asciiTheme="minorEastAsia" w:eastAsiaTheme="minorEastAsia" w:hAnsiTheme="minorEastAsia"/>
              <w:spacing w:val="0"/>
            </w:rPr>
          </w:rPrChange>
        </w:rPr>
      </w:pPr>
    </w:p>
    <w:p>
      <w:pPr>
        <w:pStyle w:val="ad"/>
        <w:wordWrap/>
        <w:spacing w:line="0" w:lineRule="atLeast"/>
        <w:rPr>
          <w:rFonts w:ascii="ＭＳ ゴシック" w:hAnsi="ＭＳ ゴシック"/>
          <w:spacing w:val="0"/>
          <w:rPrChange w:id="2369" w:author="なし" w:date="2016-10-25T21:39:00Z">
            <w:rPr>
              <w:rFonts w:asciiTheme="minorEastAsia" w:eastAsiaTheme="minorEastAsia" w:hAnsiTheme="minorEastAsia"/>
              <w:spacing w:val="0"/>
            </w:rPr>
          </w:rPrChange>
        </w:rPr>
      </w:pPr>
    </w:p>
    <w:p>
      <w:pPr>
        <w:pStyle w:val="ad"/>
        <w:wordWrap/>
        <w:spacing w:line="0" w:lineRule="atLeast"/>
        <w:rPr>
          <w:rFonts w:ascii="ＭＳ ゴシック" w:hAnsi="ＭＳ ゴシック"/>
          <w:spacing w:val="0"/>
          <w:rPrChange w:id="2370" w:author="なし" w:date="2016-10-25T21:39:00Z">
            <w:rPr>
              <w:rFonts w:asciiTheme="minorEastAsia" w:eastAsiaTheme="minorEastAsia" w:hAnsiTheme="minorEastAsia"/>
              <w:spacing w:val="0"/>
            </w:rPr>
          </w:rPrChange>
        </w:rPr>
      </w:pPr>
      <w:r>
        <w:rPr>
          <w:rFonts w:ascii="ＭＳ ゴシック" w:hAnsi="ＭＳ ゴシック" w:hint="eastAsia"/>
          <w:rPrChange w:id="2371" w:author="なし" w:date="2016-10-25T21:39:00Z">
            <w:rPr>
              <w:rFonts w:asciiTheme="minorEastAsia" w:eastAsiaTheme="minorEastAsia" w:hAnsiTheme="minorEastAsia" w:hint="eastAsia"/>
            </w:rPr>
          </w:rPrChange>
        </w:rPr>
        <w:t>２．処分（使用目的の変更、譲渡、交換、貸付け、担保提供</w:t>
      </w:r>
      <w:r>
        <w:rPr>
          <w:rFonts w:ascii="ＭＳ ゴシック" w:hAnsi="ＭＳ ゴシック" w:hint="eastAsia"/>
        </w:rPr>
        <w:t>）</w:t>
      </w:r>
      <w:r>
        <w:rPr>
          <w:rFonts w:ascii="ＭＳ ゴシック" w:hAnsi="ＭＳ ゴシック" w:hint="eastAsia"/>
          <w:rPrChange w:id="2372" w:author="なし" w:date="2016-10-25T21:39:00Z">
            <w:rPr>
              <w:rFonts w:asciiTheme="minorEastAsia" w:eastAsiaTheme="minorEastAsia" w:hAnsiTheme="minorEastAsia" w:hint="eastAsia"/>
            </w:rPr>
          </w:rPrChange>
        </w:rPr>
        <w:t>をしようとする財産等</w:t>
      </w:r>
    </w:p>
    <w:p>
      <w:pPr>
        <w:pStyle w:val="ad"/>
        <w:wordWrap/>
        <w:spacing w:line="0" w:lineRule="atLeast"/>
        <w:rPr>
          <w:rFonts w:ascii="ＭＳ ゴシック" w:hAnsi="ＭＳ ゴシック"/>
          <w:spacing w:val="0"/>
          <w:rPrChange w:id="2373" w:author="なし" w:date="2016-10-25T21:39:00Z">
            <w:rPr>
              <w:rFonts w:asciiTheme="minorEastAsia" w:eastAsiaTheme="minorEastAsia" w:hAnsiTheme="minorEastAsia"/>
              <w:spacing w:val="0"/>
            </w:rPr>
          </w:rPrChange>
        </w:rPr>
      </w:pPr>
      <w:r>
        <w:rPr>
          <w:rFonts w:ascii="ＭＳ ゴシック" w:hAnsi="ＭＳ ゴシック"/>
          <w:spacing w:val="0"/>
          <w:rPrChange w:id="2374" w:author="なし" w:date="2016-10-25T21:39:00Z">
            <w:rPr>
              <w:rFonts w:asciiTheme="minorEastAsia" w:eastAsiaTheme="minorEastAsia" w:hAnsiTheme="minorEastAsia"/>
              <w:spacing w:val="0"/>
            </w:rPr>
          </w:rPrChange>
        </w:rPr>
        <w:t xml:space="preserve">                                                </w:t>
      </w:r>
      <w:r>
        <w:rPr>
          <w:rFonts w:ascii="ＭＳ ゴシック" w:hAnsi="ＭＳ ゴシック" w:hint="eastAsia"/>
          <w:rPrChange w:id="2375" w:author="なし" w:date="2016-10-25T21:39:00Z">
            <w:rPr>
              <w:rFonts w:asciiTheme="minorEastAsia" w:eastAsiaTheme="minorEastAsia" w:hAnsiTheme="minorEastAsia" w:hint="eastAsia"/>
            </w:rPr>
          </w:rPrChange>
        </w:rPr>
        <w:t xml:space="preserve">　　　　　　　　（単価：円）</w:t>
      </w:r>
    </w:p>
    <w:p>
      <w:pPr>
        <w:pStyle w:val="ad"/>
        <w:wordWrap/>
        <w:spacing w:line="0" w:lineRule="atLeast"/>
        <w:rPr>
          <w:rFonts w:ascii="ＭＳ ゴシック" w:hAnsi="ＭＳ ゴシック"/>
          <w:spacing w:val="0"/>
          <w:rPrChange w:id="2376" w:author="なし" w:date="2016-10-25T21:39:00Z">
            <w:rPr>
              <w:rFonts w:asciiTheme="minorEastAsia" w:eastAsiaTheme="minorEastAsia" w:hAnsiTheme="minorEastAsia"/>
              <w:spacing w:val="0"/>
            </w:rPr>
          </w:rPrChange>
        </w:rPr>
      </w:pPr>
    </w:p>
    <w:tbl>
      <w:tblPr>
        <w:tblpPr w:leftFromText="142" w:rightFromText="142" w:vertAnchor="text" w:horzAnchor="margin" w:tblpXSpec="center" w:tblpY="46"/>
        <w:tblOverlap w:val="never"/>
        <w:tblW w:w="0" w:type="auto"/>
        <w:tblLayout w:type="fixed"/>
        <w:tblCellMar>
          <w:left w:w="14" w:type="dxa"/>
          <w:right w:w="14" w:type="dxa"/>
        </w:tblCellMar>
        <w:tblLook w:val="0000"/>
      </w:tblPr>
      <w:tblGrid>
        <w:gridCol w:w="1344"/>
        <w:gridCol w:w="1792"/>
        <w:gridCol w:w="672"/>
        <w:gridCol w:w="1310"/>
        <w:gridCol w:w="1843"/>
        <w:gridCol w:w="1276"/>
      </w:tblGrid>
      <w:tr>
        <w:trPr>
          <w:cantSplit/>
          <w:trHeight w:hRule="exact" w:val="654"/>
        </w:trPr>
        <w:tc>
          <w:tcPr>
            <w:tcW w:w="1344" w:type="dxa"/>
            <w:vMerge w:val="restart"/>
            <w:tcBorders>
              <w:top w:val="single" w:sz="4" w:space="0" w:color="auto"/>
              <w:left w:val="single" w:sz="4" w:space="0" w:color="auto"/>
              <w:bottom w:val="nil"/>
              <w:right w:val="single" w:sz="4" w:space="0" w:color="000000"/>
            </w:tcBorders>
          </w:tcPr>
          <w:p>
            <w:pPr>
              <w:pStyle w:val="ad"/>
              <w:wordWrap/>
              <w:spacing w:before="221" w:line="0" w:lineRule="atLeast"/>
              <w:jc w:val="center"/>
              <w:rPr>
                <w:rFonts w:ascii="ＭＳ ゴシック" w:hAnsi="ＭＳ ゴシック"/>
                <w:spacing w:val="0"/>
                <w:rPrChange w:id="2377" w:author="なし" w:date="2016-10-25T21:39:00Z">
                  <w:rPr>
                    <w:rFonts w:asciiTheme="minorEastAsia" w:eastAsiaTheme="minorEastAsia" w:hAnsiTheme="minorEastAsia"/>
                    <w:spacing w:val="0"/>
                  </w:rPr>
                </w:rPrChange>
              </w:rPr>
            </w:pPr>
            <w:r>
              <w:rPr>
                <w:rFonts w:ascii="ＭＳ ゴシック" w:hAnsi="ＭＳ ゴシック" w:hint="eastAsia"/>
                <w:rPrChange w:id="2378" w:author="なし" w:date="2016-10-25T21:39:00Z">
                  <w:rPr>
                    <w:rFonts w:asciiTheme="minorEastAsia" w:eastAsiaTheme="minorEastAsia" w:hAnsiTheme="minorEastAsia" w:hint="eastAsia"/>
                  </w:rPr>
                </w:rPrChange>
              </w:rPr>
              <w:t>財産等の</w:t>
            </w:r>
          </w:p>
          <w:p>
            <w:pPr>
              <w:pStyle w:val="ad"/>
              <w:wordWrap/>
              <w:spacing w:line="0" w:lineRule="atLeast"/>
              <w:rPr>
                <w:rFonts w:ascii="ＭＳ ゴシック" w:hAnsi="ＭＳ ゴシック"/>
                <w:spacing w:val="0"/>
                <w:rPrChange w:id="2379" w:author="なし" w:date="2016-10-25T21:39:00Z">
                  <w:rPr>
                    <w:rFonts w:asciiTheme="minorEastAsia" w:eastAsiaTheme="minorEastAsia" w:hAnsiTheme="minorEastAsia"/>
                    <w:spacing w:val="0"/>
                  </w:rPr>
                </w:rPrChange>
              </w:rPr>
            </w:pPr>
          </w:p>
          <w:p>
            <w:pPr>
              <w:pStyle w:val="ad"/>
              <w:wordWrap/>
              <w:spacing w:line="0" w:lineRule="atLeast"/>
              <w:jc w:val="center"/>
              <w:rPr>
                <w:rFonts w:ascii="ＭＳ ゴシック" w:hAnsi="ＭＳ ゴシック"/>
                <w:spacing w:val="0"/>
                <w:rPrChange w:id="2380" w:author="なし" w:date="2016-10-25T21:39:00Z">
                  <w:rPr>
                    <w:rFonts w:asciiTheme="minorEastAsia" w:eastAsiaTheme="minorEastAsia" w:hAnsiTheme="minorEastAsia"/>
                    <w:spacing w:val="0"/>
                  </w:rPr>
                </w:rPrChange>
              </w:rPr>
            </w:pPr>
            <w:r>
              <w:rPr>
                <w:rFonts w:ascii="ＭＳ ゴシック" w:hAnsi="ＭＳ ゴシック" w:hint="eastAsia"/>
                <w:rPrChange w:id="2381" w:author="なし" w:date="2016-10-25T21:39:00Z">
                  <w:rPr>
                    <w:rFonts w:asciiTheme="minorEastAsia" w:eastAsiaTheme="minorEastAsia" w:hAnsiTheme="minorEastAsia" w:hint="eastAsia"/>
                  </w:rPr>
                </w:rPrChange>
              </w:rPr>
              <w:t>種　　類</w:t>
            </w:r>
          </w:p>
        </w:tc>
        <w:tc>
          <w:tcPr>
            <w:tcW w:w="1792" w:type="dxa"/>
            <w:vMerge w:val="restart"/>
            <w:tcBorders>
              <w:top w:val="single" w:sz="4" w:space="0" w:color="auto"/>
              <w:left w:val="nil"/>
              <w:bottom w:val="nil"/>
              <w:right w:val="single" w:sz="4" w:space="0" w:color="000000"/>
            </w:tcBorders>
          </w:tcPr>
          <w:p>
            <w:pPr>
              <w:pStyle w:val="ad"/>
              <w:wordWrap/>
              <w:spacing w:before="221" w:line="0" w:lineRule="atLeast"/>
              <w:jc w:val="center"/>
              <w:rPr>
                <w:rFonts w:ascii="ＭＳ ゴシック" w:hAnsi="ＭＳ ゴシック"/>
                <w:spacing w:val="0"/>
                <w:rPrChange w:id="2382" w:author="なし" w:date="2016-10-25T21:39:00Z">
                  <w:rPr>
                    <w:rFonts w:asciiTheme="minorEastAsia" w:eastAsiaTheme="minorEastAsia" w:hAnsiTheme="minorEastAsia"/>
                    <w:spacing w:val="0"/>
                  </w:rPr>
                </w:rPrChange>
              </w:rPr>
            </w:pPr>
            <w:r>
              <w:rPr>
                <w:rFonts w:ascii="ＭＳ ゴシック" w:hAnsi="ＭＳ ゴシック" w:hint="eastAsia"/>
                <w:rPrChange w:id="2383" w:author="なし" w:date="2016-10-25T21:39:00Z">
                  <w:rPr>
                    <w:rFonts w:asciiTheme="minorEastAsia" w:eastAsiaTheme="minorEastAsia" w:hAnsiTheme="minorEastAsia" w:hint="eastAsia"/>
                  </w:rPr>
                </w:rPrChange>
              </w:rPr>
              <w:t>財産等の名称</w:t>
            </w:r>
          </w:p>
        </w:tc>
        <w:tc>
          <w:tcPr>
            <w:tcW w:w="672" w:type="dxa"/>
            <w:vMerge w:val="restart"/>
            <w:tcBorders>
              <w:top w:val="single" w:sz="4" w:space="0" w:color="auto"/>
              <w:left w:val="nil"/>
              <w:bottom w:val="nil"/>
              <w:right w:val="nil"/>
            </w:tcBorders>
          </w:tcPr>
          <w:p>
            <w:pPr>
              <w:pStyle w:val="ad"/>
              <w:wordWrap/>
              <w:spacing w:before="221" w:line="0" w:lineRule="atLeast"/>
              <w:jc w:val="center"/>
              <w:rPr>
                <w:rFonts w:ascii="ＭＳ ゴシック" w:hAnsi="ＭＳ ゴシック"/>
                <w:spacing w:val="0"/>
                <w:rPrChange w:id="2384" w:author="なし" w:date="2016-10-25T21:39:00Z">
                  <w:rPr>
                    <w:rFonts w:asciiTheme="minorEastAsia" w:eastAsiaTheme="minorEastAsia" w:hAnsiTheme="minorEastAsia"/>
                    <w:spacing w:val="0"/>
                  </w:rPr>
                </w:rPrChange>
              </w:rPr>
            </w:pPr>
            <w:r>
              <w:rPr>
                <w:rFonts w:ascii="ＭＳ ゴシック" w:hAnsi="ＭＳ ゴシック" w:hint="eastAsia"/>
                <w:rPrChange w:id="2385" w:author="なし" w:date="2016-10-25T21:39:00Z">
                  <w:rPr>
                    <w:rFonts w:asciiTheme="minorEastAsia" w:eastAsiaTheme="minorEastAsia" w:hAnsiTheme="minorEastAsia" w:hint="eastAsia"/>
                  </w:rPr>
                </w:rPrChange>
              </w:rPr>
              <w:t>数量</w:t>
            </w:r>
          </w:p>
        </w:tc>
        <w:tc>
          <w:tcPr>
            <w:tcW w:w="3153" w:type="dxa"/>
            <w:gridSpan w:val="2"/>
            <w:tcBorders>
              <w:top w:val="single" w:sz="4" w:space="0" w:color="auto"/>
              <w:left w:val="single" w:sz="4" w:space="0" w:color="000000"/>
              <w:bottom w:val="nil"/>
              <w:right w:val="single" w:sz="4" w:space="0" w:color="000000"/>
            </w:tcBorders>
          </w:tcPr>
          <w:p>
            <w:pPr>
              <w:pStyle w:val="ad"/>
              <w:wordWrap/>
              <w:spacing w:before="221" w:line="0" w:lineRule="atLeast"/>
              <w:jc w:val="center"/>
              <w:rPr>
                <w:rFonts w:ascii="ＭＳ ゴシック" w:hAnsi="ＭＳ ゴシック"/>
                <w:spacing w:val="0"/>
                <w:rPrChange w:id="2386" w:author="なし" w:date="2016-10-25T21:39:00Z">
                  <w:rPr>
                    <w:rFonts w:asciiTheme="minorEastAsia" w:eastAsiaTheme="minorEastAsia" w:hAnsiTheme="minorEastAsia"/>
                    <w:spacing w:val="0"/>
                  </w:rPr>
                </w:rPrChange>
              </w:rPr>
            </w:pPr>
            <w:r>
              <w:rPr>
                <w:rFonts w:ascii="ＭＳ ゴシック" w:hAnsi="ＭＳ ゴシック" w:hint="eastAsia"/>
                <w:rPrChange w:id="2387" w:author="なし" w:date="2016-10-25T21:39:00Z">
                  <w:rPr>
                    <w:rFonts w:asciiTheme="minorEastAsia" w:eastAsiaTheme="minorEastAsia" w:hAnsiTheme="minorEastAsia" w:hint="eastAsia"/>
                  </w:rPr>
                </w:rPrChange>
              </w:rPr>
              <w:t>取得価格</w:t>
            </w:r>
          </w:p>
        </w:tc>
        <w:tc>
          <w:tcPr>
            <w:tcW w:w="1276" w:type="dxa"/>
            <w:vMerge w:val="restart"/>
            <w:tcBorders>
              <w:top w:val="single" w:sz="4" w:space="0" w:color="auto"/>
              <w:left w:val="nil"/>
              <w:bottom w:val="nil"/>
              <w:right w:val="single" w:sz="4" w:space="0" w:color="auto"/>
            </w:tcBorders>
          </w:tcPr>
          <w:p>
            <w:pPr>
              <w:pStyle w:val="ad"/>
              <w:wordWrap/>
              <w:spacing w:before="221" w:line="0" w:lineRule="atLeast"/>
              <w:jc w:val="center"/>
              <w:rPr>
                <w:rFonts w:ascii="ＭＳ ゴシック" w:hAnsi="ＭＳ ゴシック"/>
                <w:spacing w:val="0"/>
                <w:rPrChange w:id="2388" w:author="なし" w:date="2016-10-25T21:39:00Z">
                  <w:rPr>
                    <w:rFonts w:asciiTheme="minorEastAsia" w:eastAsiaTheme="minorEastAsia" w:hAnsiTheme="minorEastAsia"/>
                    <w:spacing w:val="0"/>
                  </w:rPr>
                </w:rPrChange>
              </w:rPr>
            </w:pPr>
            <w:r>
              <w:rPr>
                <w:rFonts w:ascii="ＭＳ ゴシック" w:hAnsi="ＭＳ ゴシック" w:hint="eastAsia"/>
                <w:rPrChange w:id="2389" w:author="なし" w:date="2016-10-25T21:39:00Z">
                  <w:rPr>
                    <w:rFonts w:asciiTheme="minorEastAsia" w:eastAsiaTheme="minorEastAsia" w:hAnsiTheme="minorEastAsia" w:hint="eastAsia"/>
                  </w:rPr>
                </w:rPrChange>
              </w:rPr>
              <w:t>取得年月日</w:t>
            </w:r>
          </w:p>
        </w:tc>
      </w:tr>
      <w:tr>
        <w:trPr>
          <w:cantSplit/>
          <w:trHeight w:hRule="exact" w:val="654"/>
        </w:trPr>
        <w:tc>
          <w:tcPr>
            <w:tcW w:w="1344" w:type="dxa"/>
            <w:vMerge/>
            <w:tcBorders>
              <w:top w:val="nil"/>
              <w:left w:val="single" w:sz="4" w:space="0" w:color="auto"/>
              <w:bottom w:val="single" w:sz="4" w:space="0" w:color="000000"/>
              <w:right w:val="single" w:sz="4" w:space="0" w:color="000000"/>
            </w:tcBorders>
          </w:tcPr>
          <w:p>
            <w:pPr>
              <w:pStyle w:val="ad"/>
              <w:wordWrap/>
              <w:spacing w:line="0" w:lineRule="atLeast"/>
              <w:rPr>
                <w:rFonts w:ascii="ＭＳ ゴシック" w:hAnsi="ＭＳ ゴシック"/>
                <w:spacing w:val="0"/>
                <w:rPrChange w:id="2390" w:author="なし" w:date="2016-10-25T21:39:00Z">
                  <w:rPr>
                    <w:rFonts w:asciiTheme="minorEastAsia" w:eastAsiaTheme="minorEastAsia" w:hAnsiTheme="minorEastAsia"/>
                    <w:spacing w:val="0"/>
                  </w:rPr>
                </w:rPrChange>
              </w:rPr>
            </w:pPr>
          </w:p>
        </w:tc>
        <w:tc>
          <w:tcPr>
            <w:tcW w:w="1792" w:type="dxa"/>
            <w:vMerge/>
            <w:tcBorders>
              <w:top w:val="nil"/>
              <w:left w:val="nil"/>
              <w:bottom w:val="single" w:sz="4" w:space="0" w:color="000000"/>
              <w:right w:val="single" w:sz="4" w:space="0" w:color="000000"/>
            </w:tcBorders>
          </w:tcPr>
          <w:p>
            <w:pPr>
              <w:pStyle w:val="ad"/>
              <w:wordWrap/>
              <w:spacing w:line="0" w:lineRule="atLeast"/>
              <w:rPr>
                <w:rFonts w:ascii="ＭＳ ゴシック" w:hAnsi="ＭＳ ゴシック"/>
                <w:spacing w:val="0"/>
                <w:rPrChange w:id="2391" w:author="なし" w:date="2016-10-25T21:39:00Z">
                  <w:rPr>
                    <w:rFonts w:asciiTheme="minorEastAsia" w:eastAsiaTheme="minorEastAsia" w:hAnsiTheme="minorEastAsia"/>
                    <w:spacing w:val="0"/>
                  </w:rPr>
                </w:rPrChange>
              </w:rPr>
            </w:pPr>
          </w:p>
        </w:tc>
        <w:tc>
          <w:tcPr>
            <w:tcW w:w="672" w:type="dxa"/>
            <w:vMerge/>
            <w:tcBorders>
              <w:top w:val="nil"/>
              <w:left w:val="nil"/>
              <w:bottom w:val="single" w:sz="4" w:space="0" w:color="000000"/>
              <w:right w:val="nil"/>
            </w:tcBorders>
          </w:tcPr>
          <w:p>
            <w:pPr>
              <w:pStyle w:val="ad"/>
              <w:wordWrap/>
              <w:spacing w:line="0" w:lineRule="atLeast"/>
              <w:rPr>
                <w:rFonts w:ascii="ＭＳ ゴシック" w:hAnsi="ＭＳ ゴシック"/>
                <w:spacing w:val="0"/>
                <w:rPrChange w:id="2392" w:author="なし" w:date="2016-10-25T21:39:00Z">
                  <w:rPr>
                    <w:rFonts w:asciiTheme="minorEastAsia" w:eastAsiaTheme="minorEastAsia" w:hAnsiTheme="minorEastAsia"/>
                    <w:spacing w:val="0"/>
                  </w:rPr>
                </w:rPrChange>
              </w:rPr>
            </w:pPr>
          </w:p>
        </w:tc>
        <w:tc>
          <w:tcPr>
            <w:tcW w:w="1310" w:type="dxa"/>
            <w:tcBorders>
              <w:top w:val="single" w:sz="4" w:space="0" w:color="000000"/>
              <w:left w:val="single" w:sz="4" w:space="0" w:color="000000"/>
              <w:bottom w:val="single" w:sz="4" w:space="0" w:color="000000"/>
              <w:right w:val="single" w:sz="4" w:space="0" w:color="000000"/>
            </w:tcBorders>
          </w:tcPr>
          <w:p>
            <w:pPr>
              <w:pStyle w:val="ad"/>
              <w:wordWrap/>
              <w:spacing w:before="221" w:line="0" w:lineRule="atLeast"/>
              <w:jc w:val="center"/>
              <w:rPr>
                <w:rFonts w:ascii="ＭＳ ゴシック" w:hAnsi="ＭＳ ゴシック"/>
                <w:spacing w:val="0"/>
                <w:rPrChange w:id="2393" w:author="なし" w:date="2016-10-25T21:39:00Z">
                  <w:rPr>
                    <w:rFonts w:asciiTheme="minorEastAsia" w:eastAsiaTheme="minorEastAsia" w:hAnsiTheme="minorEastAsia"/>
                    <w:spacing w:val="0"/>
                  </w:rPr>
                </w:rPrChange>
              </w:rPr>
            </w:pPr>
            <w:r>
              <w:rPr>
                <w:rFonts w:ascii="ＭＳ ゴシック" w:hAnsi="ＭＳ ゴシック" w:hint="eastAsia"/>
                <w:rPrChange w:id="2394" w:author="なし" w:date="2016-10-25T21:39:00Z">
                  <w:rPr>
                    <w:rFonts w:asciiTheme="minorEastAsia" w:eastAsiaTheme="minorEastAsia" w:hAnsiTheme="minorEastAsia" w:hint="eastAsia"/>
                  </w:rPr>
                </w:rPrChange>
              </w:rPr>
              <w:t>単価</w:t>
            </w:r>
          </w:p>
        </w:tc>
        <w:tc>
          <w:tcPr>
            <w:tcW w:w="1843" w:type="dxa"/>
            <w:tcBorders>
              <w:top w:val="single" w:sz="4" w:space="0" w:color="000000"/>
              <w:left w:val="nil"/>
              <w:bottom w:val="single" w:sz="4" w:space="0" w:color="000000"/>
              <w:right w:val="single" w:sz="4" w:space="0" w:color="000000"/>
            </w:tcBorders>
          </w:tcPr>
          <w:p>
            <w:pPr>
              <w:pStyle w:val="ad"/>
              <w:wordWrap/>
              <w:spacing w:before="221" w:line="0" w:lineRule="atLeast"/>
              <w:jc w:val="center"/>
              <w:rPr>
                <w:rFonts w:ascii="ＭＳ ゴシック" w:hAnsi="ＭＳ ゴシック"/>
                <w:spacing w:val="0"/>
                <w:rPrChange w:id="2395" w:author="なし" w:date="2016-10-25T21:39:00Z">
                  <w:rPr>
                    <w:rFonts w:asciiTheme="minorEastAsia" w:eastAsiaTheme="minorEastAsia" w:hAnsiTheme="minorEastAsia"/>
                    <w:spacing w:val="0"/>
                  </w:rPr>
                </w:rPrChange>
              </w:rPr>
            </w:pPr>
            <w:r>
              <w:rPr>
                <w:rFonts w:ascii="ＭＳ ゴシック" w:hAnsi="ＭＳ ゴシック" w:hint="eastAsia"/>
                <w:rPrChange w:id="2396" w:author="なし" w:date="2016-10-25T21:39:00Z">
                  <w:rPr>
                    <w:rFonts w:asciiTheme="minorEastAsia" w:eastAsiaTheme="minorEastAsia" w:hAnsiTheme="minorEastAsia" w:hint="eastAsia"/>
                  </w:rPr>
                </w:rPrChange>
              </w:rPr>
              <w:t>金額</w:t>
            </w:r>
          </w:p>
        </w:tc>
        <w:tc>
          <w:tcPr>
            <w:tcW w:w="1276" w:type="dxa"/>
            <w:vMerge/>
            <w:tcBorders>
              <w:top w:val="nil"/>
              <w:left w:val="nil"/>
              <w:bottom w:val="single" w:sz="4" w:space="0" w:color="000000"/>
              <w:right w:val="single" w:sz="4" w:space="0" w:color="auto"/>
            </w:tcBorders>
          </w:tcPr>
          <w:p>
            <w:pPr>
              <w:pStyle w:val="ad"/>
              <w:wordWrap/>
              <w:spacing w:before="221" w:line="0" w:lineRule="atLeast"/>
              <w:jc w:val="center"/>
              <w:rPr>
                <w:rFonts w:ascii="ＭＳ ゴシック" w:hAnsi="ＭＳ ゴシック"/>
                <w:spacing w:val="0"/>
                <w:rPrChange w:id="2397" w:author="なし" w:date="2016-10-25T21:39:00Z">
                  <w:rPr>
                    <w:rFonts w:asciiTheme="minorEastAsia" w:eastAsiaTheme="minorEastAsia" w:hAnsiTheme="minorEastAsia"/>
                    <w:spacing w:val="0"/>
                  </w:rPr>
                </w:rPrChange>
              </w:rPr>
            </w:pPr>
          </w:p>
        </w:tc>
      </w:tr>
      <w:tr>
        <w:trPr>
          <w:trHeight w:hRule="exact" w:val="1641"/>
        </w:trPr>
        <w:tc>
          <w:tcPr>
            <w:tcW w:w="1344" w:type="dxa"/>
            <w:tcBorders>
              <w:top w:val="nil"/>
              <w:left w:val="single" w:sz="4" w:space="0" w:color="auto"/>
              <w:bottom w:val="single" w:sz="12" w:space="0" w:color="000000"/>
              <w:right w:val="single" w:sz="4" w:space="0" w:color="000000"/>
            </w:tcBorders>
          </w:tcPr>
          <w:p>
            <w:pPr>
              <w:pStyle w:val="ad"/>
              <w:wordWrap/>
              <w:spacing w:before="221" w:line="0" w:lineRule="atLeast"/>
              <w:rPr>
                <w:rFonts w:ascii="ＭＳ ゴシック" w:hAnsi="ＭＳ ゴシック"/>
                <w:spacing w:val="0"/>
                <w:rPrChange w:id="2398" w:author="なし" w:date="2016-10-25T21:39:00Z">
                  <w:rPr>
                    <w:rFonts w:asciiTheme="minorEastAsia" w:eastAsiaTheme="minorEastAsia" w:hAnsiTheme="minorEastAsia"/>
                    <w:spacing w:val="0"/>
                  </w:rPr>
                </w:rPrChange>
              </w:rPr>
            </w:pPr>
          </w:p>
        </w:tc>
        <w:tc>
          <w:tcPr>
            <w:tcW w:w="1792" w:type="dxa"/>
            <w:tcBorders>
              <w:top w:val="nil"/>
              <w:left w:val="nil"/>
              <w:bottom w:val="single" w:sz="12" w:space="0" w:color="000000"/>
              <w:right w:val="single" w:sz="4" w:space="0" w:color="000000"/>
            </w:tcBorders>
          </w:tcPr>
          <w:p>
            <w:pPr>
              <w:pStyle w:val="ad"/>
              <w:wordWrap/>
              <w:spacing w:before="221" w:line="0" w:lineRule="atLeast"/>
              <w:rPr>
                <w:rFonts w:ascii="ＭＳ ゴシック" w:hAnsi="ＭＳ ゴシック"/>
                <w:spacing w:val="0"/>
                <w:rPrChange w:id="2399" w:author="なし" w:date="2016-10-25T21:39:00Z">
                  <w:rPr>
                    <w:rFonts w:asciiTheme="minorEastAsia" w:eastAsiaTheme="minorEastAsia" w:hAnsiTheme="minorEastAsia"/>
                    <w:spacing w:val="0"/>
                  </w:rPr>
                </w:rPrChange>
              </w:rPr>
            </w:pPr>
          </w:p>
        </w:tc>
        <w:tc>
          <w:tcPr>
            <w:tcW w:w="672" w:type="dxa"/>
            <w:tcBorders>
              <w:top w:val="nil"/>
              <w:left w:val="nil"/>
              <w:bottom w:val="single" w:sz="12" w:space="0" w:color="000000"/>
              <w:right w:val="nil"/>
            </w:tcBorders>
          </w:tcPr>
          <w:p>
            <w:pPr>
              <w:pStyle w:val="ad"/>
              <w:wordWrap/>
              <w:spacing w:before="221" w:line="0" w:lineRule="atLeast"/>
              <w:rPr>
                <w:rFonts w:ascii="ＭＳ ゴシック" w:hAnsi="ＭＳ ゴシック"/>
                <w:spacing w:val="0"/>
                <w:rPrChange w:id="2400" w:author="なし" w:date="2016-10-25T21:39:00Z">
                  <w:rPr>
                    <w:rFonts w:asciiTheme="minorEastAsia" w:eastAsiaTheme="minorEastAsia" w:hAnsiTheme="minorEastAsia"/>
                    <w:spacing w:val="0"/>
                  </w:rPr>
                </w:rPrChange>
              </w:rPr>
            </w:pPr>
          </w:p>
        </w:tc>
        <w:tc>
          <w:tcPr>
            <w:tcW w:w="1310" w:type="dxa"/>
            <w:tcBorders>
              <w:top w:val="nil"/>
              <w:left w:val="single" w:sz="4" w:space="0" w:color="000000"/>
              <w:bottom w:val="single" w:sz="12" w:space="0" w:color="000000"/>
              <w:right w:val="single" w:sz="4" w:space="0" w:color="000000"/>
            </w:tcBorders>
          </w:tcPr>
          <w:p>
            <w:pPr>
              <w:pStyle w:val="ad"/>
              <w:wordWrap/>
              <w:spacing w:before="221" w:line="0" w:lineRule="atLeast"/>
              <w:rPr>
                <w:rFonts w:ascii="ＭＳ ゴシック" w:hAnsi="ＭＳ ゴシック"/>
                <w:spacing w:val="0"/>
                <w:rPrChange w:id="2401" w:author="なし" w:date="2016-10-25T21:39:00Z">
                  <w:rPr>
                    <w:rFonts w:asciiTheme="minorEastAsia" w:eastAsiaTheme="minorEastAsia" w:hAnsiTheme="minorEastAsia"/>
                    <w:spacing w:val="0"/>
                  </w:rPr>
                </w:rPrChange>
              </w:rPr>
            </w:pPr>
          </w:p>
        </w:tc>
        <w:tc>
          <w:tcPr>
            <w:tcW w:w="1843" w:type="dxa"/>
            <w:tcBorders>
              <w:top w:val="nil"/>
              <w:left w:val="nil"/>
              <w:bottom w:val="single" w:sz="12" w:space="0" w:color="000000"/>
              <w:right w:val="single" w:sz="4" w:space="0" w:color="000000"/>
            </w:tcBorders>
          </w:tcPr>
          <w:p>
            <w:pPr>
              <w:pStyle w:val="ad"/>
              <w:wordWrap/>
              <w:spacing w:before="221" w:line="0" w:lineRule="atLeast"/>
              <w:rPr>
                <w:rFonts w:ascii="ＭＳ ゴシック" w:hAnsi="ＭＳ ゴシック"/>
                <w:spacing w:val="0"/>
                <w:rPrChange w:id="2402" w:author="なし" w:date="2016-10-25T21:39:00Z">
                  <w:rPr>
                    <w:rFonts w:asciiTheme="minorEastAsia" w:eastAsiaTheme="minorEastAsia" w:hAnsiTheme="minorEastAsia"/>
                    <w:spacing w:val="0"/>
                  </w:rPr>
                </w:rPrChange>
              </w:rPr>
            </w:pPr>
          </w:p>
        </w:tc>
        <w:tc>
          <w:tcPr>
            <w:tcW w:w="1276" w:type="dxa"/>
            <w:tcBorders>
              <w:top w:val="nil"/>
              <w:left w:val="nil"/>
              <w:bottom w:val="single" w:sz="12" w:space="0" w:color="000000"/>
              <w:right w:val="single" w:sz="4" w:space="0" w:color="auto"/>
            </w:tcBorders>
          </w:tcPr>
          <w:p>
            <w:pPr>
              <w:pStyle w:val="ad"/>
              <w:wordWrap/>
              <w:spacing w:before="221" w:line="0" w:lineRule="atLeast"/>
              <w:rPr>
                <w:rFonts w:ascii="ＭＳ ゴシック" w:hAnsi="ＭＳ ゴシック"/>
                <w:spacing w:val="0"/>
                <w:rPrChange w:id="2403" w:author="なし" w:date="2016-10-25T21:39:00Z">
                  <w:rPr>
                    <w:rFonts w:asciiTheme="minorEastAsia" w:eastAsiaTheme="minorEastAsia" w:hAnsiTheme="minorEastAsia"/>
                    <w:spacing w:val="0"/>
                  </w:rPr>
                </w:rPrChange>
              </w:rPr>
            </w:pPr>
          </w:p>
        </w:tc>
      </w:tr>
    </w:tbl>
    <w:p>
      <w:pPr>
        <w:pStyle w:val="ad"/>
        <w:wordWrap/>
        <w:spacing w:line="0" w:lineRule="atLeast"/>
        <w:rPr>
          <w:rFonts w:ascii="ＭＳ ゴシック" w:hAnsi="ＭＳ ゴシック"/>
          <w:spacing w:val="0"/>
          <w:rPrChange w:id="2404" w:author="なし" w:date="2016-10-25T21:39:00Z">
            <w:rPr>
              <w:rFonts w:asciiTheme="minorEastAsia" w:eastAsiaTheme="minorEastAsia" w:hAnsiTheme="minorEastAsia"/>
              <w:spacing w:val="0"/>
            </w:rPr>
          </w:rPrChange>
        </w:rPr>
      </w:pPr>
    </w:p>
    <w:p>
      <w:pPr>
        <w:widowControl/>
        <w:spacing w:line="240" w:lineRule="exact"/>
        <w:jc w:val="left"/>
        <w:rPr>
          <w:rFonts w:ascii="ＭＳ ゴシック" w:eastAsia="ＭＳ ゴシック" w:hAnsi="ＭＳ ゴシック"/>
          <w:sz w:val="22"/>
          <w:rPrChange w:id="2405" w:author="なし" w:date="2016-10-25T21:39:00Z">
            <w:rPr>
              <w:rFonts w:asciiTheme="minorEastAsia" w:hAnsiTheme="minorEastAsia"/>
              <w:sz w:val="22"/>
            </w:rPr>
          </w:rPrChange>
        </w:rPr>
      </w:pPr>
    </w:p>
    <w:p>
      <w:pPr>
        <w:widowControl/>
        <w:spacing w:line="240" w:lineRule="exact"/>
        <w:jc w:val="left"/>
        <w:rPr>
          <w:rFonts w:ascii="ＭＳ ゴシック" w:eastAsia="ＭＳ ゴシック" w:hAnsi="ＭＳ ゴシック"/>
          <w:sz w:val="22"/>
          <w:rPrChange w:id="2406" w:author="なし" w:date="2016-10-25T21:39:00Z">
            <w:rPr>
              <w:rFonts w:asciiTheme="minorEastAsia" w:hAnsiTheme="minorEastAsia"/>
              <w:sz w:val="22"/>
            </w:rPr>
          </w:rPrChange>
        </w:rPr>
      </w:pPr>
      <w:r>
        <w:rPr>
          <w:rFonts w:ascii="ＭＳ ゴシック" w:eastAsia="ＭＳ ゴシック" w:hAnsi="ＭＳ ゴシック" w:hint="eastAsia"/>
          <w:sz w:val="22"/>
          <w:rPrChange w:id="2407" w:author="なし" w:date="2016-10-25T21:39:00Z">
            <w:rPr>
              <w:rFonts w:asciiTheme="minorEastAsia" w:hAnsiTheme="minorEastAsia" w:hint="eastAsia"/>
              <w:sz w:val="22"/>
            </w:rPr>
          </w:rPrChange>
        </w:rPr>
        <w:t>３．処分（使用目的の変更、譲渡、交換、貸付け、担保提供）を必要とする理由及びその</w:t>
      </w:r>
    </w:p>
    <w:p>
      <w:pPr>
        <w:widowControl/>
        <w:spacing w:line="240" w:lineRule="exact"/>
        <w:ind w:firstLineChars="100" w:firstLine="220"/>
        <w:jc w:val="left"/>
        <w:rPr>
          <w:rFonts w:ascii="ＭＳ ゴシック" w:eastAsia="ＭＳ ゴシック" w:hAnsi="ＭＳ ゴシック"/>
          <w:sz w:val="22"/>
          <w:rPrChange w:id="2408" w:author="なし" w:date="2016-10-25T21:39:00Z">
            <w:rPr>
              <w:rFonts w:asciiTheme="minorEastAsia" w:hAnsiTheme="minorEastAsia"/>
              <w:sz w:val="22"/>
            </w:rPr>
          </w:rPrChange>
        </w:rPr>
      </w:pPr>
      <w:r>
        <w:rPr>
          <w:rFonts w:ascii="ＭＳ ゴシック" w:eastAsia="ＭＳ ゴシック" w:hAnsi="ＭＳ ゴシック" w:hint="eastAsia"/>
          <w:sz w:val="22"/>
          <w:rPrChange w:id="2409" w:author="なし" w:date="2016-10-25T21:39:00Z">
            <w:rPr>
              <w:rFonts w:asciiTheme="minorEastAsia" w:hAnsiTheme="minorEastAsia" w:hint="eastAsia"/>
              <w:sz w:val="22"/>
            </w:rPr>
          </w:rPrChange>
        </w:rPr>
        <w:t>方法</w:t>
      </w:r>
    </w:p>
    <w:p>
      <w:pPr>
        <w:widowControl/>
        <w:jc w:val="left"/>
        <w:rPr>
          <w:rFonts w:ascii="ＭＳ ゴシック" w:eastAsia="ＭＳ ゴシック" w:hAnsi="ＭＳ ゴシック"/>
          <w:sz w:val="22"/>
          <w:rPrChange w:id="2410" w:author="なし" w:date="2016-10-25T21:39:00Z">
            <w:rPr>
              <w:rFonts w:asciiTheme="minorEastAsia" w:hAnsiTheme="minorEastAsia"/>
              <w:sz w:val="22"/>
            </w:rPr>
          </w:rPrChange>
        </w:rPr>
      </w:pPr>
    </w:p>
    <w:sectPr>
      <w:pgSz w:w="11906" w:h="16838" w:code="9"/>
      <w:pgMar w:top="1418" w:right="1418" w:bottom="1418" w:left="1418" w:header="851" w:footer="992" w:gutter="0"/>
      <w:pgNumType w:fmt="numberInDash"/>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なし">
    <w15:presenceInfo w15:providerId="None" w15:userId="な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nhideWhenUsed/>
    <w:pPr>
      <w:jc w:val="center"/>
    </w:pPr>
    <w:rPr>
      <w:rFonts w:asciiTheme="minorEastAsia" w:hAnsiTheme="minorEastAsia"/>
      <w:sz w:val="22"/>
    </w:rPr>
  </w:style>
  <w:style w:type="character" w:customStyle="1" w:styleId="aa">
    <w:name w:val="記 (文字)"/>
    <w:basedOn w:val="a0"/>
    <w:link w:val="a9"/>
    <w:uiPriority w:val="99"/>
    <w:rPr>
      <w:rFonts w:asciiTheme="minorEastAsia" w:hAnsiTheme="minorEastAsia"/>
      <w:sz w:val="22"/>
    </w:rPr>
  </w:style>
  <w:style w:type="paragraph" w:styleId="ab">
    <w:name w:val="Closing"/>
    <w:basedOn w:val="a"/>
    <w:link w:val="ac"/>
    <w:unhideWhenUsed/>
    <w:pPr>
      <w:jc w:val="right"/>
    </w:pPr>
    <w:rPr>
      <w:rFonts w:asciiTheme="minorEastAsia" w:hAnsiTheme="minorEastAsia"/>
      <w:sz w:val="22"/>
    </w:rPr>
  </w:style>
  <w:style w:type="character" w:customStyle="1" w:styleId="ac">
    <w:name w:val="結語 (文字)"/>
    <w:basedOn w:val="a0"/>
    <w:link w:val="ab"/>
    <w:uiPriority w:val="99"/>
    <w:rPr>
      <w:rFonts w:asciiTheme="minorEastAsia" w:hAnsiTheme="minorEastAsia"/>
      <w:sz w:val="22"/>
    </w:rPr>
  </w:style>
  <w:style w:type="paragraph" w:customStyle="1" w:styleId="ad">
    <w:name w:val="一太郎"/>
    <w:pPr>
      <w:widowControl w:val="0"/>
      <w:wordWrap w:val="0"/>
      <w:autoSpaceDE w:val="0"/>
      <w:autoSpaceDN w:val="0"/>
      <w:adjustRightInd w:val="0"/>
      <w:spacing w:line="339"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paragraph" w:styleId="af0">
    <w:name w:val="No Spacing"/>
    <w:uiPriority w:val="1"/>
    <w:qFormat/>
    <w:pPr>
      <w:widowControl w:val="0"/>
      <w:jc w:val="both"/>
    </w:pPr>
    <w:rPr>
      <w:rFonts w:ascii="Century" w:eastAsia="ＭＳ ゴシック" w:hAnsi="Century" w:cs="Times New Roman"/>
      <w:sz w:val="20"/>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674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AD2D-CC3C-4849-A9A5-50902C06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1563</Words>
  <Characters>8913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平田</cp:lastModifiedBy>
  <cp:revision>6</cp:revision>
  <cp:lastPrinted>2016-02-16T10:47:00Z</cp:lastPrinted>
  <dcterms:created xsi:type="dcterms:W3CDTF">2016-10-26T00:42:00Z</dcterms:created>
  <dcterms:modified xsi:type="dcterms:W3CDTF">2016-12-05T01:27:00Z</dcterms:modified>
</cp:coreProperties>
</file>